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88106" w14:textId="77777777" w:rsidR="009B6008" w:rsidRPr="00F044A3" w:rsidRDefault="00DC42F9" w:rsidP="001623D7">
      <w:pPr>
        <w:jc w:val="center"/>
        <w:rPr>
          <w:b/>
          <w:bCs/>
          <w:sz w:val="24"/>
          <w:szCs w:val="24"/>
          <w:u w:val="single"/>
        </w:rPr>
      </w:pPr>
      <w:r w:rsidRPr="00F044A3">
        <w:rPr>
          <w:rFonts w:hint="cs"/>
          <w:b/>
          <w:bCs/>
          <w:sz w:val="24"/>
          <w:szCs w:val="24"/>
          <w:u w:val="single"/>
          <w:rtl/>
        </w:rPr>
        <w:t xml:space="preserve">הנחיות שימוש במדבקת </w:t>
      </w:r>
      <w:r w:rsidRPr="00F044A3">
        <w:rPr>
          <w:b/>
          <w:bCs/>
          <w:sz w:val="24"/>
          <w:szCs w:val="24"/>
          <w:u w:val="single"/>
        </w:rPr>
        <w:t>FENTA</w:t>
      </w:r>
      <w:r w:rsidR="00F044A3" w:rsidRPr="00F044A3">
        <w:rPr>
          <w:b/>
          <w:bCs/>
          <w:sz w:val="24"/>
          <w:szCs w:val="24"/>
          <w:u w:val="single"/>
        </w:rPr>
        <w:t>/FENTADOL</w:t>
      </w:r>
      <w:r w:rsidR="004643B7" w:rsidRPr="00F044A3">
        <w:rPr>
          <w:b/>
          <w:bCs/>
          <w:sz w:val="24"/>
          <w:szCs w:val="24"/>
          <w:u w:val="single"/>
        </w:rPr>
        <w:t xml:space="preserve"> (Fentanyl)</w:t>
      </w:r>
    </w:p>
    <w:p w14:paraId="38CAAA35" w14:textId="77777777" w:rsidR="001623D7" w:rsidRDefault="00DC42F9" w:rsidP="00F044A3">
      <w:pPr>
        <w:rPr>
          <w:rtl/>
        </w:rPr>
      </w:pPr>
      <w:r w:rsidRPr="001623D7">
        <w:rPr>
          <w:rFonts w:hint="cs"/>
          <w:rtl/>
        </w:rPr>
        <w:t>מדבק</w:t>
      </w:r>
      <w:r w:rsidR="001623D7" w:rsidRPr="001623D7">
        <w:rPr>
          <w:rFonts w:hint="cs"/>
          <w:rtl/>
        </w:rPr>
        <w:t>ו</w:t>
      </w:r>
      <w:r w:rsidRPr="001623D7">
        <w:rPr>
          <w:rFonts w:hint="cs"/>
          <w:rtl/>
        </w:rPr>
        <w:t xml:space="preserve">ת </w:t>
      </w:r>
      <w:r w:rsidRPr="001623D7">
        <w:t>FENTA/</w:t>
      </w:r>
      <w:r w:rsidR="001623D7" w:rsidRPr="001623D7">
        <w:t>FENTADOL</w:t>
      </w:r>
      <w:r w:rsidR="001623D7" w:rsidRPr="001623D7">
        <w:rPr>
          <w:rFonts w:hint="cs"/>
          <w:rtl/>
        </w:rPr>
        <w:t xml:space="preserve"> מכילות את החומר הפעיל </w:t>
      </w:r>
      <w:r w:rsidR="001623D7" w:rsidRPr="001623D7">
        <w:t>fentanyl</w:t>
      </w:r>
      <w:r w:rsidR="001623D7" w:rsidRPr="001623D7">
        <w:rPr>
          <w:rFonts w:hint="cs"/>
          <w:rtl/>
        </w:rPr>
        <w:t xml:space="preserve"> שהוא אופיואיד חזק. </w:t>
      </w:r>
      <w:r w:rsidR="001623D7">
        <w:rPr>
          <w:rFonts w:hint="cs"/>
          <w:rtl/>
        </w:rPr>
        <w:t>המדבקות מיועדות ל</w:t>
      </w:r>
      <w:r w:rsidR="00F044A3">
        <w:rPr>
          <w:rFonts w:hint="cs"/>
          <w:rtl/>
        </w:rPr>
        <w:t>שיכוך כאבים חזקים ב</w:t>
      </w:r>
      <w:r w:rsidR="001623D7">
        <w:rPr>
          <w:rFonts w:hint="cs"/>
          <w:rtl/>
        </w:rPr>
        <w:t>חולים שכבר משתמשים בטיפול אופיואי</w:t>
      </w:r>
      <w:r w:rsidR="00F044A3">
        <w:rPr>
          <w:rFonts w:hint="cs"/>
          <w:rtl/>
        </w:rPr>
        <w:t xml:space="preserve">די והינם </w:t>
      </w:r>
      <w:r w:rsidR="001623D7">
        <w:rPr>
          <w:rFonts w:hint="cs"/>
          <w:rtl/>
        </w:rPr>
        <w:t xml:space="preserve">מגיל שנתיים ומעלה (מתחת לגיל זה- דורש 29ג פרטני). </w:t>
      </w:r>
    </w:p>
    <w:p w14:paraId="51F083BA" w14:textId="77777777" w:rsidR="001623D7" w:rsidRPr="001222A7" w:rsidRDefault="001623D7" w:rsidP="00A01316">
      <w:pPr>
        <w:spacing w:line="240" w:lineRule="auto"/>
        <w:rPr>
          <w:u w:val="single"/>
          <w:rtl/>
        </w:rPr>
      </w:pPr>
      <w:r w:rsidRPr="001222A7">
        <w:rPr>
          <w:rFonts w:hint="cs"/>
          <w:u w:val="single"/>
          <w:rtl/>
        </w:rPr>
        <w:t>המדבקות משווקות בחוזקים הבאים:</w:t>
      </w:r>
    </w:p>
    <w:p w14:paraId="12FA538F" w14:textId="77777777" w:rsidR="001623D7" w:rsidRPr="001222A7" w:rsidRDefault="001623D7" w:rsidP="001222A7">
      <w:pPr>
        <w:spacing w:line="240" w:lineRule="auto"/>
        <w:rPr>
          <w:rFonts w:asciiTheme="minorBidi" w:hAnsiTheme="minorBidi"/>
          <w:rtl/>
        </w:rPr>
      </w:pPr>
      <w:r w:rsidRPr="001222A7">
        <w:rPr>
          <w:rFonts w:asciiTheme="minorBidi" w:hAnsiTheme="minorBidi"/>
          <w:rtl/>
        </w:rPr>
        <w:t>פנט</w:t>
      </w:r>
      <w:r w:rsidR="00DF3821" w:rsidRPr="001222A7">
        <w:rPr>
          <w:rFonts w:asciiTheme="minorBidi" w:hAnsiTheme="minorBidi"/>
          <w:rtl/>
        </w:rPr>
        <w:t>ה/פנטדול</w:t>
      </w:r>
      <w:r w:rsidRPr="001222A7">
        <w:rPr>
          <w:rFonts w:asciiTheme="minorBidi" w:hAnsiTheme="minorBidi"/>
        </w:rPr>
        <w:t xml:space="preserve"> 12 </w:t>
      </w:r>
      <w:r w:rsidRPr="001222A7">
        <w:rPr>
          <w:rFonts w:asciiTheme="minorBidi" w:hAnsiTheme="minorBidi"/>
          <w:rtl/>
        </w:rPr>
        <w:t>משחררת</w:t>
      </w:r>
      <w:r w:rsidRPr="001222A7">
        <w:rPr>
          <w:rFonts w:asciiTheme="minorBidi" w:hAnsiTheme="minorBidi"/>
        </w:rPr>
        <w:t xml:space="preserve"> 12.5 </w:t>
      </w:r>
      <w:r w:rsidRPr="001222A7">
        <w:rPr>
          <w:rFonts w:asciiTheme="minorBidi" w:hAnsiTheme="minorBidi"/>
          <w:rtl/>
        </w:rPr>
        <w:t>מק</w:t>
      </w:r>
      <w:r w:rsidR="001222A7" w:rsidRPr="001222A7">
        <w:rPr>
          <w:rFonts w:asciiTheme="minorBidi" w:hAnsiTheme="minorBidi"/>
          <w:rtl/>
        </w:rPr>
        <w:t xml:space="preserve">"ג </w:t>
      </w:r>
      <w:r w:rsidR="001222A7" w:rsidRPr="001222A7">
        <w:rPr>
          <w:rFonts w:asciiTheme="minorBidi" w:hAnsiTheme="minorBidi"/>
        </w:rPr>
        <w:t>Fentanyl</w:t>
      </w:r>
      <w:r w:rsidR="001222A7" w:rsidRPr="001222A7">
        <w:rPr>
          <w:rFonts w:asciiTheme="minorBidi" w:hAnsiTheme="minorBidi"/>
          <w:rtl/>
        </w:rPr>
        <w:t xml:space="preserve"> בשעה. </w:t>
      </w:r>
    </w:p>
    <w:p w14:paraId="28645863" w14:textId="77777777" w:rsidR="001623D7" w:rsidRPr="001222A7" w:rsidRDefault="001623D7" w:rsidP="001222A7">
      <w:pPr>
        <w:spacing w:line="240" w:lineRule="auto"/>
        <w:rPr>
          <w:rFonts w:asciiTheme="minorBidi" w:hAnsiTheme="minorBidi"/>
        </w:rPr>
      </w:pPr>
      <w:r w:rsidRPr="001222A7">
        <w:rPr>
          <w:rFonts w:asciiTheme="minorBidi" w:hAnsiTheme="minorBidi"/>
          <w:rtl/>
        </w:rPr>
        <w:t>פנט</w:t>
      </w:r>
      <w:r w:rsidR="00DF3821" w:rsidRPr="001222A7">
        <w:rPr>
          <w:rFonts w:asciiTheme="minorBidi" w:hAnsiTheme="minorBidi"/>
          <w:rtl/>
        </w:rPr>
        <w:t>ה/פנטדול</w:t>
      </w:r>
      <w:r w:rsidRPr="001222A7">
        <w:rPr>
          <w:rFonts w:asciiTheme="minorBidi" w:hAnsiTheme="minorBidi"/>
        </w:rPr>
        <w:t xml:space="preserve"> 25 </w:t>
      </w:r>
      <w:r w:rsidR="001222A7" w:rsidRPr="001222A7">
        <w:rPr>
          <w:rFonts w:asciiTheme="minorBidi" w:hAnsiTheme="minorBidi"/>
          <w:rtl/>
        </w:rPr>
        <w:t>משחררת</w:t>
      </w:r>
      <w:r w:rsidR="001222A7" w:rsidRPr="001222A7">
        <w:rPr>
          <w:rFonts w:asciiTheme="minorBidi" w:hAnsiTheme="minorBidi"/>
        </w:rPr>
        <w:t xml:space="preserve"> </w:t>
      </w:r>
      <w:r w:rsidR="001222A7" w:rsidRPr="001222A7">
        <w:rPr>
          <w:rFonts w:asciiTheme="minorBidi" w:hAnsiTheme="minorBidi"/>
          <w:rtl/>
        </w:rPr>
        <w:t>25</w:t>
      </w:r>
      <w:r w:rsidR="001222A7" w:rsidRPr="001222A7">
        <w:rPr>
          <w:rFonts w:asciiTheme="minorBidi" w:hAnsiTheme="minorBidi"/>
        </w:rPr>
        <w:t xml:space="preserve"> </w:t>
      </w:r>
      <w:r w:rsidR="001222A7" w:rsidRPr="001222A7">
        <w:rPr>
          <w:rFonts w:asciiTheme="minorBidi" w:hAnsiTheme="minorBidi"/>
          <w:rtl/>
        </w:rPr>
        <w:t xml:space="preserve">מק"ג </w:t>
      </w:r>
      <w:r w:rsidR="001222A7" w:rsidRPr="001222A7">
        <w:rPr>
          <w:rFonts w:asciiTheme="minorBidi" w:hAnsiTheme="minorBidi"/>
        </w:rPr>
        <w:t>Fentanyl</w:t>
      </w:r>
      <w:r w:rsidR="001222A7" w:rsidRPr="001222A7">
        <w:rPr>
          <w:rFonts w:asciiTheme="minorBidi" w:hAnsiTheme="minorBidi"/>
          <w:rtl/>
        </w:rPr>
        <w:t xml:space="preserve"> בשעה.</w:t>
      </w:r>
    </w:p>
    <w:p w14:paraId="2C9F93B9" w14:textId="77777777" w:rsidR="001623D7" w:rsidRPr="001222A7" w:rsidRDefault="001623D7" w:rsidP="001222A7">
      <w:pPr>
        <w:spacing w:line="240" w:lineRule="auto"/>
        <w:rPr>
          <w:rFonts w:asciiTheme="minorBidi" w:hAnsiTheme="minorBidi"/>
        </w:rPr>
      </w:pPr>
      <w:r w:rsidRPr="001222A7">
        <w:rPr>
          <w:rFonts w:asciiTheme="minorBidi" w:hAnsiTheme="minorBidi"/>
          <w:rtl/>
        </w:rPr>
        <w:t>פנטה</w:t>
      </w:r>
      <w:r w:rsidR="00DF3821" w:rsidRPr="001222A7">
        <w:rPr>
          <w:rFonts w:asciiTheme="minorBidi" w:hAnsiTheme="minorBidi"/>
          <w:rtl/>
        </w:rPr>
        <w:t>/פנטדול</w:t>
      </w:r>
      <w:r w:rsidRPr="001222A7">
        <w:rPr>
          <w:rFonts w:asciiTheme="minorBidi" w:hAnsiTheme="minorBidi"/>
        </w:rPr>
        <w:t xml:space="preserve"> 50 </w:t>
      </w:r>
      <w:r w:rsidR="001222A7" w:rsidRPr="001222A7">
        <w:rPr>
          <w:rFonts w:asciiTheme="minorBidi" w:hAnsiTheme="minorBidi"/>
          <w:rtl/>
        </w:rPr>
        <w:t>משחררת</w:t>
      </w:r>
      <w:r w:rsidR="001222A7" w:rsidRPr="001222A7">
        <w:rPr>
          <w:rFonts w:asciiTheme="minorBidi" w:hAnsiTheme="minorBidi"/>
        </w:rPr>
        <w:t xml:space="preserve"> </w:t>
      </w:r>
      <w:r w:rsidR="001222A7" w:rsidRPr="001222A7">
        <w:rPr>
          <w:rFonts w:asciiTheme="minorBidi" w:hAnsiTheme="minorBidi"/>
          <w:rtl/>
        </w:rPr>
        <w:t>50</w:t>
      </w:r>
      <w:r w:rsidR="001222A7" w:rsidRPr="001222A7">
        <w:rPr>
          <w:rFonts w:asciiTheme="minorBidi" w:hAnsiTheme="minorBidi"/>
        </w:rPr>
        <w:t xml:space="preserve"> </w:t>
      </w:r>
      <w:r w:rsidR="001222A7" w:rsidRPr="001222A7">
        <w:rPr>
          <w:rFonts w:asciiTheme="minorBidi" w:hAnsiTheme="minorBidi"/>
          <w:rtl/>
        </w:rPr>
        <w:t xml:space="preserve">מק"ג </w:t>
      </w:r>
      <w:r w:rsidR="001222A7" w:rsidRPr="001222A7">
        <w:rPr>
          <w:rFonts w:asciiTheme="minorBidi" w:hAnsiTheme="minorBidi"/>
        </w:rPr>
        <w:t>Fentanyl</w:t>
      </w:r>
      <w:r w:rsidR="001222A7" w:rsidRPr="001222A7">
        <w:rPr>
          <w:rFonts w:asciiTheme="minorBidi" w:hAnsiTheme="minorBidi"/>
          <w:rtl/>
        </w:rPr>
        <w:t xml:space="preserve"> בשעה.</w:t>
      </w:r>
    </w:p>
    <w:p w14:paraId="00F2FE2C" w14:textId="77777777" w:rsidR="001623D7" w:rsidRPr="001222A7" w:rsidRDefault="001623D7" w:rsidP="001222A7">
      <w:pPr>
        <w:spacing w:line="240" w:lineRule="auto"/>
        <w:rPr>
          <w:rFonts w:asciiTheme="minorBidi" w:hAnsiTheme="minorBidi"/>
        </w:rPr>
      </w:pPr>
      <w:r w:rsidRPr="001222A7">
        <w:rPr>
          <w:rFonts w:asciiTheme="minorBidi" w:hAnsiTheme="minorBidi"/>
          <w:rtl/>
        </w:rPr>
        <w:t>פנטה</w:t>
      </w:r>
      <w:r w:rsidR="00DF3821" w:rsidRPr="001222A7">
        <w:rPr>
          <w:rFonts w:asciiTheme="minorBidi" w:hAnsiTheme="minorBidi"/>
          <w:rtl/>
        </w:rPr>
        <w:t>/פנטדול</w:t>
      </w:r>
      <w:r w:rsidRPr="001222A7">
        <w:rPr>
          <w:rFonts w:asciiTheme="minorBidi" w:hAnsiTheme="minorBidi"/>
        </w:rPr>
        <w:t xml:space="preserve"> 75 </w:t>
      </w:r>
      <w:r w:rsidR="001222A7" w:rsidRPr="001222A7">
        <w:rPr>
          <w:rFonts w:asciiTheme="minorBidi" w:hAnsiTheme="minorBidi"/>
          <w:rtl/>
        </w:rPr>
        <w:t>משחררת</w:t>
      </w:r>
      <w:r w:rsidR="001222A7" w:rsidRPr="001222A7">
        <w:rPr>
          <w:rFonts w:asciiTheme="minorBidi" w:hAnsiTheme="minorBidi"/>
        </w:rPr>
        <w:t xml:space="preserve"> </w:t>
      </w:r>
      <w:r w:rsidR="001222A7" w:rsidRPr="001222A7">
        <w:rPr>
          <w:rFonts w:asciiTheme="minorBidi" w:hAnsiTheme="minorBidi"/>
          <w:rtl/>
        </w:rPr>
        <w:t>75</w:t>
      </w:r>
      <w:r w:rsidR="001222A7" w:rsidRPr="001222A7">
        <w:rPr>
          <w:rFonts w:asciiTheme="minorBidi" w:hAnsiTheme="minorBidi"/>
        </w:rPr>
        <w:t xml:space="preserve"> </w:t>
      </w:r>
      <w:r w:rsidR="001222A7" w:rsidRPr="001222A7">
        <w:rPr>
          <w:rFonts w:asciiTheme="minorBidi" w:hAnsiTheme="minorBidi"/>
          <w:rtl/>
        </w:rPr>
        <w:t xml:space="preserve">מק"ג </w:t>
      </w:r>
      <w:r w:rsidR="001222A7" w:rsidRPr="001222A7">
        <w:rPr>
          <w:rFonts w:asciiTheme="minorBidi" w:hAnsiTheme="minorBidi"/>
        </w:rPr>
        <w:t>Fentanyl</w:t>
      </w:r>
      <w:r w:rsidR="001222A7" w:rsidRPr="001222A7">
        <w:rPr>
          <w:rFonts w:asciiTheme="minorBidi" w:hAnsiTheme="minorBidi"/>
          <w:rtl/>
        </w:rPr>
        <w:t xml:space="preserve"> בשעה</w:t>
      </w:r>
      <w:r w:rsidRPr="001222A7">
        <w:rPr>
          <w:rFonts w:asciiTheme="minorBidi" w:hAnsiTheme="minorBidi"/>
        </w:rPr>
        <w:t>.</w:t>
      </w:r>
    </w:p>
    <w:p w14:paraId="050D88EC" w14:textId="77777777" w:rsidR="001623D7" w:rsidRPr="001222A7" w:rsidRDefault="001623D7" w:rsidP="001222A7">
      <w:pPr>
        <w:spacing w:line="240" w:lineRule="auto"/>
        <w:rPr>
          <w:rFonts w:asciiTheme="minorBidi" w:hAnsiTheme="minorBidi"/>
          <w:rtl/>
        </w:rPr>
      </w:pPr>
      <w:r w:rsidRPr="001222A7">
        <w:rPr>
          <w:rFonts w:asciiTheme="minorBidi" w:hAnsiTheme="minorBidi"/>
          <w:rtl/>
        </w:rPr>
        <w:t>פנטה</w:t>
      </w:r>
      <w:r w:rsidR="00DF3821" w:rsidRPr="001222A7">
        <w:rPr>
          <w:rFonts w:asciiTheme="minorBidi" w:hAnsiTheme="minorBidi"/>
          <w:rtl/>
        </w:rPr>
        <w:t>/פנטדול</w:t>
      </w:r>
      <w:r w:rsidRPr="001222A7">
        <w:rPr>
          <w:rFonts w:asciiTheme="minorBidi" w:hAnsiTheme="minorBidi"/>
        </w:rPr>
        <w:t xml:space="preserve"> 100 </w:t>
      </w:r>
      <w:r w:rsidR="001222A7" w:rsidRPr="001222A7">
        <w:rPr>
          <w:rFonts w:asciiTheme="minorBidi" w:hAnsiTheme="minorBidi"/>
          <w:rtl/>
        </w:rPr>
        <w:t>משחררת</w:t>
      </w:r>
      <w:r w:rsidR="001222A7" w:rsidRPr="001222A7">
        <w:rPr>
          <w:rFonts w:asciiTheme="minorBidi" w:hAnsiTheme="minorBidi"/>
        </w:rPr>
        <w:t xml:space="preserve"> </w:t>
      </w:r>
      <w:r w:rsidR="001222A7" w:rsidRPr="001222A7">
        <w:rPr>
          <w:rFonts w:asciiTheme="minorBidi" w:hAnsiTheme="minorBidi"/>
          <w:rtl/>
        </w:rPr>
        <w:t>100</w:t>
      </w:r>
      <w:r w:rsidR="001222A7" w:rsidRPr="001222A7">
        <w:rPr>
          <w:rFonts w:asciiTheme="minorBidi" w:hAnsiTheme="minorBidi"/>
        </w:rPr>
        <w:t xml:space="preserve"> </w:t>
      </w:r>
      <w:r w:rsidR="001222A7" w:rsidRPr="001222A7">
        <w:rPr>
          <w:rFonts w:asciiTheme="minorBidi" w:hAnsiTheme="minorBidi"/>
          <w:rtl/>
        </w:rPr>
        <w:t xml:space="preserve">מק"ג </w:t>
      </w:r>
      <w:r w:rsidR="001222A7" w:rsidRPr="001222A7">
        <w:rPr>
          <w:rFonts w:asciiTheme="minorBidi" w:hAnsiTheme="minorBidi"/>
        </w:rPr>
        <w:t>Fentanyl</w:t>
      </w:r>
      <w:r w:rsidR="001222A7" w:rsidRPr="001222A7">
        <w:rPr>
          <w:rFonts w:asciiTheme="minorBidi" w:hAnsiTheme="minorBidi"/>
          <w:rtl/>
        </w:rPr>
        <w:t xml:space="preserve"> בשעה.</w:t>
      </w:r>
    </w:p>
    <w:p w14:paraId="734A7C48" w14:textId="77777777" w:rsidR="001851E2" w:rsidRPr="001222A7" w:rsidRDefault="001851E2" w:rsidP="00A01316">
      <w:pPr>
        <w:spacing w:line="240" w:lineRule="auto"/>
        <w:rPr>
          <w:rFonts w:asciiTheme="minorBidi" w:hAnsiTheme="minorBidi"/>
          <w:rtl/>
        </w:rPr>
      </w:pPr>
      <w:r w:rsidRPr="001222A7">
        <w:rPr>
          <w:rFonts w:asciiTheme="minorBidi" w:hAnsiTheme="minorBidi"/>
          <w:rtl/>
        </w:rPr>
        <w:t xml:space="preserve">את המדבקות יש להחליף כל 72 שעות (3 ימים). </w:t>
      </w:r>
    </w:p>
    <w:p w14:paraId="0B8EC47D" w14:textId="7CB2187D" w:rsidR="004643B7" w:rsidRPr="004643B7" w:rsidRDefault="00F044A3" w:rsidP="00A01316">
      <w:pPr>
        <w:rPr>
          <w:b/>
          <w:bCs/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E85A8A" wp14:editId="06E63B2D">
            <wp:simplePos x="0" y="0"/>
            <wp:positionH relativeFrom="margin">
              <wp:posOffset>3902710</wp:posOffset>
            </wp:positionH>
            <wp:positionV relativeFrom="paragraph">
              <wp:posOffset>440055</wp:posOffset>
            </wp:positionV>
            <wp:extent cx="2200910" cy="1429385"/>
            <wp:effectExtent l="19050" t="19050" r="27940" b="18415"/>
            <wp:wrapTight wrapText="bothSides">
              <wp:wrapPolygon edited="0">
                <wp:start x="-187" y="-288"/>
                <wp:lineTo x="-187" y="21590"/>
                <wp:lineTo x="21687" y="21590"/>
                <wp:lineTo x="21687" y="-288"/>
                <wp:lineTo x="-187" y="-288"/>
              </wp:wrapPolygon>
            </wp:wrapTight>
            <wp:docPr id="2" name="תמונה 2" descr="פנטניל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פנטניל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70"/>
                    <a:stretch/>
                  </pic:blipFill>
                  <pic:spPr bwMode="auto">
                    <a:xfrm>
                      <a:off x="0" y="0"/>
                      <a:ext cx="2200910" cy="14293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43B7">
        <w:rPr>
          <w:rFonts w:hint="cs"/>
          <w:rtl/>
        </w:rPr>
        <w:t>המינון נקבע בהתאם למינון האפיואיד שהמטופל מקבל ע"פ טבלאות המרה.</w:t>
      </w:r>
      <w:r w:rsidR="004E0F34">
        <w:rPr>
          <w:rFonts w:hint="cs"/>
          <w:rtl/>
        </w:rPr>
        <w:t xml:space="preserve"> התרופה דורשת התאמת מינון </w:t>
      </w:r>
      <w:del w:id="0" w:author="פסח שוורצמן" w:date="2022-06-19T15:10:00Z">
        <w:r w:rsidR="004E0F34" w:rsidDel="008A0C50">
          <w:rPr>
            <w:rFonts w:hint="cs"/>
            <w:rtl/>
          </w:rPr>
          <w:delText>באי ספיקה כלייתית ו</w:delText>
        </w:r>
      </w:del>
      <w:r w:rsidR="004E0F34">
        <w:rPr>
          <w:rFonts w:hint="cs"/>
          <w:rtl/>
        </w:rPr>
        <w:t>באי ספיקה כבדית.</w:t>
      </w:r>
      <w:r w:rsidR="004643B7">
        <w:rPr>
          <w:rFonts w:hint="cs"/>
          <w:rtl/>
        </w:rPr>
        <w:t xml:space="preserve"> </w:t>
      </w:r>
      <w:r w:rsidR="001851E2">
        <w:rPr>
          <w:rFonts w:hint="cs"/>
          <w:b/>
          <w:bCs/>
          <w:rtl/>
        </w:rPr>
        <w:t>במידה ונדרש חצי</w:t>
      </w:r>
      <w:r w:rsidR="004643B7" w:rsidRPr="004643B7">
        <w:rPr>
          <w:rFonts w:hint="cs"/>
          <w:b/>
          <w:bCs/>
          <w:rtl/>
        </w:rPr>
        <w:t xml:space="preserve"> מינון- ניתן </w:t>
      </w:r>
      <w:r w:rsidR="00A01316">
        <w:rPr>
          <w:rFonts w:hint="cs"/>
          <w:b/>
          <w:bCs/>
          <w:rtl/>
        </w:rPr>
        <w:t>ל</w:t>
      </w:r>
      <w:r w:rsidR="004643B7" w:rsidRPr="004643B7">
        <w:rPr>
          <w:rFonts w:hint="cs"/>
          <w:b/>
          <w:bCs/>
          <w:rtl/>
        </w:rPr>
        <w:t>חצות את המדבקה</w:t>
      </w:r>
      <w:r w:rsidR="00A01316">
        <w:rPr>
          <w:rFonts w:hint="cs"/>
          <w:b/>
          <w:bCs/>
          <w:rtl/>
        </w:rPr>
        <w:t>* באלכסון</w:t>
      </w:r>
      <w:r w:rsidR="004643B7" w:rsidRPr="004643B7">
        <w:rPr>
          <w:rFonts w:hint="cs"/>
          <w:b/>
          <w:bCs/>
          <w:rtl/>
        </w:rPr>
        <w:t xml:space="preserve"> באופן הבא:</w:t>
      </w:r>
    </w:p>
    <w:p w14:paraId="7F149A0A" w14:textId="77777777" w:rsidR="00A01316" w:rsidRDefault="00A01316" w:rsidP="001623D7"/>
    <w:p w14:paraId="54667F65" w14:textId="77777777" w:rsidR="00A01316" w:rsidRPr="00A01316" w:rsidRDefault="00A01316" w:rsidP="00A01316"/>
    <w:p w14:paraId="7B323901" w14:textId="77777777" w:rsidR="00A01316" w:rsidRPr="00A01316" w:rsidRDefault="00A01316" w:rsidP="00A01316"/>
    <w:p w14:paraId="50C1CA1B" w14:textId="77777777" w:rsidR="00F044A3" w:rsidRDefault="00F044A3" w:rsidP="00A01316"/>
    <w:p w14:paraId="357359A2" w14:textId="77777777" w:rsidR="0047232E" w:rsidRDefault="0047232E" w:rsidP="00A01316">
      <w:pPr>
        <w:rPr>
          <w:b/>
          <w:bCs/>
          <w:rtl/>
        </w:rPr>
      </w:pPr>
    </w:p>
    <w:p w14:paraId="25425DF1" w14:textId="77777777" w:rsidR="0047232E" w:rsidRDefault="00A01316" w:rsidP="0047232E">
      <w:pPr>
        <w:rPr>
          <w:rtl/>
        </w:rPr>
      </w:pPr>
      <w:r w:rsidRPr="00F044A3">
        <w:rPr>
          <w:rFonts w:hint="cs"/>
          <w:b/>
          <w:bCs/>
          <w:rtl/>
        </w:rPr>
        <w:t>*הערה:</w:t>
      </w:r>
      <w:r>
        <w:rPr>
          <w:rFonts w:hint="cs"/>
          <w:rtl/>
        </w:rPr>
        <w:t xml:space="preserve"> על אף שבעלון לצרכן כתוב שאין לחצות את המדבקה, אין מניעה פרמקולוגית לחצות את המדבקה כיוון שהחומר הפעיל מפוזר בצורה אחידה במדבקה (זוהי מדבקה מסוג מטריקס) ומדובר בפרקטיקה מקובלת. חשוב לשים לב, </w:t>
      </w:r>
      <w:r w:rsidRPr="00F044A3">
        <w:rPr>
          <w:rFonts w:hint="cs"/>
          <w:b/>
          <w:bCs/>
          <w:rtl/>
        </w:rPr>
        <w:t xml:space="preserve">במידה וברשותך מדבקת </w:t>
      </w:r>
      <w:r w:rsidRPr="00F044A3">
        <w:rPr>
          <w:b/>
          <w:bCs/>
        </w:rPr>
        <w:t>fentanyl</w:t>
      </w:r>
      <w:r w:rsidRPr="00F044A3">
        <w:rPr>
          <w:rFonts w:hint="cs"/>
          <w:b/>
          <w:bCs/>
          <w:rtl/>
        </w:rPr>
        <w:t xml:space="preserve"> שהיא אינה </w:t>
      </w:r>
      <w:r w:rsidRPr="00F044A3">
        <w:rPr>
          <w:b/>
          <w:bCs/>
        </w:rPr>
        <w:t>FENTA</w:t>
      </w:r>
      <w:r w:rsidRPr="00F044A3">
        <w:rPr>
          <w:rFonts w:hint="cs"/>
          <w:b/>
          <w:bCs/>
          <w:rtl/>
        </w:rPr>
        <w:t xml:space="preserve"> או </w:t>
      </w:r>
      <w:r w:rsidRPr="00F044A3">
        <w:rPr>
          <w:b/>
          <w:bCs/>
        </w:rPr>
        <w:t>FENTADOL</w:t>
      </w:r>
      <w:r w:rsidRPr="00F044A3">
        <w:rPr>
          <w:rFonts w:hint="cs"/>
          <w:b/>
          <w:bCs/>
          <w:rtl/>
        </w:rPr>
        <w:t>- יש לפנות לשירותי הרוקחות על מנת לוודא שניתן לחצות את המדבקה.</w:t>
      </w:r>
      <w:r>
        <w:rPr>
          <w:rFonts w:hint="cs"/>
          <w:rtl/>
        </w:rPr>
        <w:t xml:space="preserve"> </w:t>
      </w:r>
    </w:p>
    <w:p w14:paraId="7E1AA1F7" w14:textId="77777777" w:rsidR="00F044A3" w:rsidRPr="0047232E" w:rsidRDefault="00A73B24" w:rsidP="0047232E">
      <w:pPr>
        <w:rPr>
          <w:rtl/>
        </w:rPr>
      </w:pPr>
      <w:r>
        <w:rPr>
          <w:rFonts w:hint="cs"/>
          <w:u w:val="single"/>
          <w:rtl/>
        </w:rPr>
        <w:t>דגשים בנוגע לשימוש במדבקה:</w:t>
      </w:r>
    </w:p>
    <w:p w14:paraId="5EC48281" w14:textId="77777777" w:rsidR="00A73B24" w:rsidRDefault="005363B3" w:rsidP="00A73B24">
      <w:pPr>
        <w:pStyle w:val="ListParagraph"/>
        <w:numPr>
          <w:ilvl w:val="0"/>
          <w:numId w:val="3"/>
        </w:numPr>
        <w:rPr>
          <w:rtl/>
        </w:rPr>
      </w:pPr>
      <w:r>
        <w:rPr>
          <w:rFonts w:hint="cs"/>
          <w:rtl/>
        </w:rPr>
        <w:t xml:space="preserve">אין צורך להדביק את המדבקה על אזור הכאב. </w:t>
      </w:r>
      <w:r w:rsidR="001851E2" w:rsidRPr="001851E2">
        <w:rPr>
          <w:rFonts w:hint="cs"/>
          <w:rtl/>
        </w:rPr>
        <w:t>יש</w:t>
      </w:r>
      <w:r w:rsidR="001851E2" w:rsidRPr="001851E2">
        <w:t xml:space="preserve"> </w:t>
      </w:r>
      <w:r w:rsidR="001851E2" w:rsidRPr="001851E2">
        <w:rPr>
          <w:rFonts w:hint="cs"/>
          <w:rtl/>
        </w:rPr>
        <w:t>להדביק</w:t>
      </w:r>
      <w:r w:rsidR="001851E2" w:rsidRPr="001851E2">
        <w:t xml:space="preserve"> </w:t>
      </w:r>
      <w:r w:rsidR="001851E2" w:rsidRPr="001851E2">
        <w:rPr>
          <w:rFonts w:hint="cs"/>
          <w:rtl/>
        </w:rPr>
        <w:t>את</w:t>
      </w:r>
      <w:r w:rsidR="001851E2" w:rsidRPr="001851E2">
        <w:t xml:space="preserve"> </w:t>
      </w:r>
      <w:r w:rsidR="001851E2" w:rsidRPr="001851E2">
        <w:rPr>
          <w:rFonts w:hint="cs"/>
          <w:rtl/>
        </w:rPr>
        <w:t>המדבקה</w:t>
      </w:r>
      <w:r w:rsidR="001851E2" w:rsidRPr="001851E2">
        <w:t xml:space="preserve"> </w:t>
      </w:r>
      <w:r w:rsidR="001851E2" w:rsidRPr="001851E2">
        <w:rPr>
          <w:rFonts w:hint="cs"/>
          <w:rtl/>
        </w:rPr>
        <w:t>על</w:t>
      </w:r>
      <w:r w:rsidR="001851E2" w:rsidRPr="001851E2">
        <w:t xml:space="preserve"> </w:t>
      </w:r>
      <w:r w:rsidR="001851E2" w:rsidRPr="001851E2">
        <w:rPr>
          <w:rFonts w:hint="cs"/>
          <w:rtl/>
        </w:rPr>
        <w:t>מקום</w:t>
      </w:r>
      <w:r w:rsidR="001851E2" w:rsidRPr="001851E2">
        <w:t xml:space="preserve"> </w:t>
      </w:r>
      <w:r w:rsidR="001851E2" w:rsidRPr="001851E2">
        <w:rPr>
          <w:rFonts w:hint="cs"/>
          <w:rtl/>
        </w:rPr>
        <w:t>נקי</w:t>
      </w:r>
      <w:r w:rsidR="001851E2" w:rsidRPr="001851E2">
        <w:t xml:space="preserve"> </w:t>
      </w:r>
      <w:r w:rsidR="001851E2" w:rsidRPr="001851E2">
        <w:rPr>
          <w:rFonts w:hint="cs"/>
          <w:rtl/>
        </w:rPr>
        <w:t>בעו</w:t>
      </w:r>
      <w:r w:rsidR="001851E2">
        <w:rPr>
          <w:rFonts w:hint="cs"/>
          <w:rtl/>
        </w:rPr>
        <w:t xml:space="preserve">ר, </w:t>
      </w:r>
      <w:r w:rsidR="001851E2" w:rsidRPr="001851E2">
        <w:rPr>
          <w:rFonts w:hint="cs"/>
          <w:rtl/>
        </w:rPr>
        <w:t>ללא</w:t>
      </w:r>
      <w:r w:rsidR="001851E2" w:rsidRPr="001851E2">
        <w:t xml:space="preserve"> </w:t>
      </w:r>
      <w:r w:rsidR="001851E2">
        <w:rPr>
          <w:rFonts w:hint="cs"/>
          <w:rtl/>
        </w:rPr>
        <w:t>שיער,</w:t>
      </w:r>
      <w:r w:rsidR="001851E2" w:rsidRPr="001851E2">
        <w:t xml:space="preserve"> </w:t>
      </w:r>
      <w:commentRangeStart w:id="1"/>
      <w:r w:rsidR="001851E2" w:rsidRPr="001851E2">
        <w:rPr>
          <w:rFonts w:hint="cs"/>
          <w:rtl/>
        </w:rPr>
        <w:t>בחלק</w:t>
      </w:r>
      <w:r w:rsidR="001851E2" w:rsidRPr="001851E2">
        <w:t xml:space="preserve"> </w:t>
      </w:r>
      <w:r w:rsidR="001851E2" w:rsidRPr="001851E2">
        <w:rPr>
          <w:rFonts w:hint="cs"/>
          <w:rtl/>
        </w:rPr>
        <w:t>העליון</w:t>
      </w:r>
      <w:r w:rsidR="001851E2" w:rsidRPr="001851E2">
        <w:t xml:space="preserve"> </w:t>
      </w:r>
      <w:r w:rsidR="001851E2" w:rsidRPr="001851E2">
        <w:rPr>
          <w:rFonts w:hint="cs"/>
          <w:rtl/>
        </w:rPr>
        <w:t>של</w:t>
      </w:r>
      <w:r w:rsidR="001851E2" w:rsidRPr="001851E2">
        <w:t xml:space="preserve"> </w:t>
      </w:r>
      <w:r w:rsidR="001851E2" w:rsidRPr="001851E2">
        <w:rPr>
          <w:rFonts w:hint="cs"/>
          <w:rtl/>
        </w:rPr>
        <w:t>הזרוע</w:t>
      </w:r>
      <w:r w:rsidR="001851E2" w:rsidRPr="001851E2">
        <w:t xml:space="preserve"> </w:t>
      </w:r>
      <w:r w:rsidR="001851E2" w:rsidRPr="001851E2">
        <w:rPr>
          <w:rFonts w:hint="cs"/>
          <w:rtl/>
        </w:rPr>
        <w:t>או</w:t>
      </w:r>
      <w:r w:rsidR="001851E2" w:rsidRPr="001851E2">
        <w:t xml:space="preserve"> </w:t>
      </w:r>
      <w:r w:rsidR="001851E2" w:rsidRPr="001851E2">
        <w:rPr>
          <w:rFonts w:hint="cs"/>
          <w:rtl/>
        </w:rPr>
        <w:t>בפלג</w:t>
      </w:r>
      <w:r w:rsidR="001851E2" w:rsidRPr="001851E2">
        <w:t xml:space="preserve"> </w:t>
      </w:r>
      <w:r w:rsidR="001851E2" w:rsidRPr="001851E2">
        <w:rPr>
          <w:rFonts w:hint="cs"/>
          <w:rtl/>
        </w:rPr>
        <w:t>הגוף</w:t>
      </w:r>
      <w:r w:rsidR="001851E2" w:rsidRPr="001851E2">
        <w:t xml:space="preserve"> </w:t>
      </w:r>
      <w:r w:rsidR="001851E2" w:rsidRPr="001851E2">
        <w:rPr>
          <w:rFonts w:hint="cs"/>
          <w:rtl/>
        </w:rPr>
        <w:t>העליון</w:t>
      </w:r>
      <w:r w:rsidR="001851E2">
        <w:t xml:space="preserve"> </w:t>
      </w:r>
      <w:r w:rsidR="001851E2" w:rsidRPr="001851E2">
        <w:rPr>
          <w:rFonts w:hint="cs"/>
          <w:rtl/>
        </w:rPr>
        <w:t>חזה</w:t>
      </w:r>
      <w:r w:rsidR="001851E2" w:rsidRPr="001851E2">
        <w:t xml:space="preserve"> </w:t>
      </w:r>
      <w:r w:rsidR="001851E2" w:rsidRPr="001851E2">
        <w:rPr>
          <w:rFonts w:hint="cs"/>
          <w:rtl/>
        </w:rPr>
        <w:t>או</w:t>
      </w:r>
      <w:r w:rsidR="001851E2" w:rsidRPr="001851E2">
        <w:t xml:space="preserve"> </w:t>
      </w:r>
      <w:r w:rsidR="001851E2">
        <w:rPr>
          <w:rFonts w:hint="cs"/>
          <w:rtl/>
        </w:rPr>
        <w:t xml:space="preserve">גב. </w:t>
      </w:r>
      <w:commentRangeEnd w:id="1"/>
      <w:r w:rsidR="008A0C50">
        <w:rPr>
          <w:rStyle w:val="CommentReference"/>
          <w:rtl/>
        </w:rPr>
        <w:commentReference w:id="1"/>
      </w:r>
      <w:r w:rsidR="001851E2">
        <w:rPr>
          <w:rFonts w:hint="cs"/>
          <w:rtl/>
        </w:rPr>
        <w:t xml:space="preserve">יש </w:t>
      </w:r>
      <w:r w:rsidR="001851E2" w:rsidRPr="001851E2">
        <w:rPr>
          <w:rFonts w:hint="cs"/>
          <w:rtl/>
        </w:rPr>
        <w:t>לבחור</w:t>
      </w:r>
      <w:r w:rsidR="001851E2" w:rsidRPr="001851E2">
        <w:t xml:space="preserve"> </w:t>
      </w:r>
      <w:r w:rsidR="001851E2" w:rsidRPr="001851E2">
        <w:rPr>
          <w:rFonts w:hint="cs"/>
          <w:rtl/>
        </w:rPr>
        <w:t>במקום</w:t>
      </w:r>
      <w:r w:rsidR="001851E2" w:rsidRPr="001851E2">
        <w:t xml:space="preserve"> </w:t>
      </w:r>
      <w:r w:rsidR="001851E2" w:rsidRPr="001851E2">
        <w:rPr>
          <w:rFonts w:hint="cs"/>
          <w:rtl/>
        </w:rPr>
        <w:t>ללא</w:t>
      </w:r>
      <w:r w:rsidR="001851E2" w:rsidRPr="001851E2">
        <w:t xml:space="preserve"> </w:t>
      </w:r>
      <w:r w:rsidR="001851E2" w:rsidRPr="001851E2">
        <w:rPr>
          <w:rFonts w:hint="cs"/>
          <w:rtl/>
        </w:rPr>
        <w:t>צלקות</w:t>
      </w:r>
      <w:r w:rsidR="001851E2">
        <w:rPr>
          <w:rFonts w:hint="cs"/>
          <w:rtl/>
        </w:rPr>
        <w:t xml:space="preserve">, </w:t>
      </w:r>
      <w:r w:rsidR="001851E2" w:rsidRPr="001851E2">
        <w:rPr>
          <w:rFonts w:hint="cs"/>
          <w:rtl/>
        </w:rPr>
        <w:t>חתכים</w:t>
      </w:r>
      <w:r w:rsidR="001851E2" w:rsidRPr="001851E2">
        <w:t xml:space="preserve"> </w:t>
      </w:r>
      <w:r w:rsidR="001851E2" w:rsidRPr="001851E2">
        <w:rPr>
          <w:rFonts w:hint="cs"/>
          <w:rtl/>
        </w:rPr>
        <w:t>או</w:t>
      </w:r>
      <w:r w:rsidR="001851E2" w:rsidRPr="001851E2">
        <w:t xml:space="preserve"> </w:t>
      </w:r>
      <w:r w:rsidR="001851E2" w:rsidRPr="001851E2">
        <w:rPr>
          <w:rFonts w:hint="cs"/>
          <w:rtl/>
        </w:rPr>
        <w:t>גירויים</w:t>
      </w:r>
      <w:r w:rsidR="001851E2">
        <w:rPr>
          <w:rFonts w:hint="cs"/>
          <w:rtl/>
        </w:rPr>
        <w:t xml:space="preserve">. </w:t>
      </w:r>
      <w:r w:rsidR="001851E2" w:rsidRPr="001851E2">
        <w:rPr>
          <w:rFonts w:hint="cs"/>
          <w:rtl/>
        </w:rPr>
        <w:t>אין</w:t>
      </w:r>
      <w:r w:rsidR="001851E2" w:rsidRPr="001851E2">
        <w:t xml:space="preserve"> </w:t>
      </w:r>
      <w:r w:rsidR="001851E2" w:rsidRPr="001851E2">
        <w:rPr>
          <w:rFonts w:hint="cs"/>
          <w:rtl/>
        </w:rPr>
        <w:t>להדביק</w:t>
      </w:r>
      <w:r w:rsidR="001851E2" w:rsidRPr="001851E2">
        <w:t xml:space="preserve"> </w:t>
      </w:r>
      <w:r w:rsidR="001851E2" w:rsidRPr="001851E2">
        <w:rPr>
          <w:rFonts w:hint="cs"/>
          <w:rtl/>
        </w:rPr>
        <w:t>על</w:t>
      </w:r>
      <w:r w:rsidR="001851E2" w:rsidRPr="001851E2">
        <w:t xml:space="preserve"> </w:t>
      </w:r>
      <w:r w:rsidR="001851E2" w:rsidRPr="001851E2">
        <w:rPr>
          <w:rFonts w:hint="cs"/>
          <w:rtl/>
        </w:rPr>
        <w:t>מפרקים</w:t>
      </w:r>
      <w:r w:rsidR="001851E2">
        <w:rPr>
          <w:rFonts w:hint="cs"/>
          <w:rtl/>
        </w:rPr>
        <w:t xml:space="preserve"> (</w:t>
      </w:r>
      <w:r w:rsidR="001851E2" w:rsidRPr="001851E2">
        <w:rPr>
          <w:rFonts w:hint="cs"/>
          <w:rtl/>
        </w:rPr>
        <w:t>היות</w:t>
      </w:r>
      <w:r w:rsidR="001851E2" w:rsidRPr="001851E2">
        <w:t xml:space="preserve"> </w:t>
      </w:r>
      <w:r w:rsidR="001851E2" w:rsidRPr="001851E2">
        <w:rPr>
          <w:rFonts w:hint="cs"/>
          <w:rtl/>
        </w:rPr>
        <w:t>שהם</w:t>
      </w:r>
      <w:r w:rsidR="001851E2" w:rsidRPr="001851E2">
        <w:t xml:space="preserve"> </w:t>
      </w:r>
      <w:r w:rsidR="001851E2" w:rsidRPr="001851E2">
        <w:rPr>
          <w:rFonts w:hint="cs"/>
          <w:rtl/>
        </w:rPr>
        <w:t>בתנועה</w:t>
      </w:r>
      <w:r w:rsidR="001851E2" w:rsidRPr="001851E2">
        <w:t xml:space="preserve"> </w:t>
      </w:r>
      <w:r w:rsidR="001851E2" w:rsidRPr="001851E2">
        <w:rPr>
          <w:rFonts w:hint="cs"/>
          <w:rtl/>
        </w:rPr>
        <w:t>מתמ</w:t>
      </w:r>
      <w:r w:rsidR="001851E2">
        <w:rPr>
          <w:rFonts w:hint="cs"/>
          <w:rtl/>
        </w:rPr>
        <w:t xml:space="preserve">דת). </w:t>
      </w:r>
      <w:r w:rsidR="001851E2" w:rsidRPr="00AD25DB">
        <w:rPr>
          <w:rFonts w:hint="cs"/>
          <w:b/>
          <w:bCs/>
          <w:rtl/>
        </w:rPr>
        <w:t>בילדים</w:t>
      </w:r>
      <w:r w:rsidR="001851E2">
        <w:rPr>
          <w:rFonts w:hint="cs"/>
          <w:rtl/>
        </w:rPr>
        <w:t>,</w:t>
      </w:r>
      <w:r w:rsidR="001851E2" w:rsidRPr="001851E2">
        <w:t xml:space="preserve"> </w:t>
      </w:r>
      <w:r w:rsidR="001851E2" w:rsidRPr="001851E2">
        <w:rPr>
          <w:rFonts w:hint="cs"/>
          <w:rtl/>
        </w:rPr>
        <w:t>ישנה</w:t>
      </w:r>
      <w:r w:rsidR="001851E2" w:rsidRPr="001851E2">
        <w:t xml:space="preserve"> </w:t>
      </w:r>
      <w:r w:rsidR="001851E2" w:rsidRPr="001851E2">
        <w:rPr>
          <w:rFonts w:hint="cs"/>
          <w:rtl/>
        </w:rPr>
        <w:t>עדיפות</w:t>
      </w:r>
      <w:r w:rsidR="001851E2" w:rsidRPr="001851E2">
        <w:t xml:space="preserve"> </w:t>
      </w:r>
      <w:r w:rsidR="001851E2" w:rsidRPr="001851E2">
        <w:rPr>
          <w:rFonts w:hint="cs"/>
          <w:rtl/>
        </w:rPr>
        <w:t>להדבקה</w:t>
      </w:r>
      <w:r w:rsidR="001851E2" w:rsidRPr="001851E2">
        <w:t xml:space="preserve"> </w:t>
      </w:r>
      <w:r w:rsidR="001851E2" w:rsidRPr="001851E2">
        <w:rPr>
          <w:rFonts w:hint="cs"/>
          <w:rtl/>
        </w:rPr>
        <w:t>על</w:t>
      </w:r>
      <w:r w:rsidR="001851E2" w:rsidRPr="001851E2">
        <w:t xml:space="preserve"> </w:t>
      </w:r>
      <w:r w:rsidR="001851E2" w:rsidRPr="001851E2">
        <w:rPr>
          <w:rFonts w:hint="cs"/>
          <w:rtl/>
        </w:rPr>
        <w:t>הגב</w:t>
      </w:r>
      <w:r w:rsidR="001851E2" w:rsidRPr="001851E2">
        <w:t xml:space="preserve"> </w:t>
      </w:r>
      <w:r w:rsidR="001851E2" w:rsidRPr="001851E2">
        <w:rPr>
          <w:rFonts w:hint="cs"/>
          <w:rtl/>
        </w:rPr>
        <w:t>העליון</w:t>
      </w:r>
      <w:r w:rsidR="001851E2" w:rsidRPr="001851E2">
        <w:t xml:space="preserve"> </w:t>
      </w:r>
      <w:r w:rsidR="001851E2" w:rsidRPr="001851E2">
        <w:rPr>
          <w:rFonts w:hint="cs"/>
          <w:rtl/>
        </w:rPr>
        <w:t>על</w:t>
      </w:r>
      <w:r w:rsidR="001851E2" w:rsidRPr="001851E2">
        <w:t xml:space="preserve"> </w:t>
      </w:r>
      <w:r w:rsidR="001851E2" w:rsidRPr="001851E2">
        <w:rPr>
          <w:rFonts w:hint="cs"/>
          <w:rtl/>
        </w:rPr>
        <w:t>מנת</w:t>
      </w:r>
      <w:r w:rsidR="001851E2" w:rsidRPr="001851E2">
        <w:t xml:space="preserve"> </w:t>
      </w:r>
      <w:r w:rsidR="001851E2">
        <w:rPr>
          <w:rFonts w:hint="cs"/>
          <w:rtl/>
        </w:rPr>
        <w:t xml:space="preserve">להקטין את הסיכון </w:t>
      </w:r>
      <w:r w:rsidR="001851E2" w:rsidRPr="001851E2">
        <w:rPr>
          <w:rFonts w:hint="cs"/>
          <w:rtl/>
        </w:rPr>
        <w:t>שיורידו</w:t>
      </w:r>
      <w:r w:rsidR="001851E2" w:rsidRPr="001851E2">
        <w:t xml:space="preserve"> </w:t>
      </w:r>
      <w:r w:rsidR="001851E2" w:rsidRPr="001851E2">
        <w:rPr>
          <w:rFonts w:hint="cs"/>
          <w:rtl/>
        </w:rPr>
        <w:t>את</w:t>
      </w:r>
      <w:r w:rsidR="001851E2" w:rsidRPr="001851E2">
        <w:t xml:space="preserve"> </w:t>
      </w:r>
      <w:r w:rsidR="001851E2" w:rsidRPr="001851E2">
        <w:rPr>
          <w:rFonts w:hint="cs"/>
          <w:rtl/>
        </w:rPr>
        <w:t>המדבקה</w:t>
      </w:r>
      <w:r w:rsidR="001851E2" w:rsidRPr="001851E2">
        <w:t xml:space="preserve"> </w:t>
      </w:r>
      <w:r w:rsidR="001851E2" w:rsidRPr="001851E2">
        <w:rPr>
          <w:rFonts w:hint="cs"/>
          <w:rtl/>
        </w:rPr>
        <w:t>ויכניסו</w:t>
      </w:r>
      <w:r w:rsidR="001851E2" w:rsidRPr="001851E2">
        <w:t xml:space="preserve"> </w:t>
      </w:r>
      <w:r w:rsidR="001851E2" w:rsidRPr="001851E2">
        <w:rPr>
          <w:rFonts w:hint="cs"/>
          <w:rtl/>
        </w:rPr>
        <w:t>אותה</w:t>
      </w:r>
      <w:r w:rsidR="001851E2" w:rsidRPr="001851E2">
        <w:t xml:space="preserve"> </w:t>
      </w:r>
      <w:r w:rsidR="001851E2" w:rsidRPr="001851E2">
        <w:rPr>
          <w:rFonts w:hint="cs"/>
          <w:rtl/>
        </w:rPr>
        <w:t>לפה</w:t>
      </w:r>
      <w:r w:rsidR="001851E2" w:rsidRPr="001851E2">
        <w:t xml:space="preserve"> .</w:t>
      </w:r>
    </w:p>
    <w:p w14:paraId="33CF7FC8" w14:textId="77777777" w:rsidR="001851E2" w:rsidRDefault="001851E2" w:rsidP="00A73B24">
      <w:pPr>
        <w:pStyle w:val="ListParagraph"/>
        <w:numPr>
          <w:ilvl w:val="0"/>
          <w:numId w:val="3"/>
        </w:numPr>
        <w:rPr>
          <w:rtl/>
        </w:rPr>
      </w:pPr>
      <w:r>
        <w:rPr>
          <w:rFonts w:hint="cs"/>
          <w:rtl/>
        </w:rPr>
        <w:t>אין לה</w:t>
      </w:r>
      <w:r w:rsidRPr="001851E2">
        <w:rPr>
          <w:rFonts w:hint="cs"/>
          <w:rtl/>
        </w:rPr>
        <w:t>שתמש</w:t>
      </w:r>
      <w:r w:rsidRPr="001851E2">
        <w:t xml:space="preserve"> </w:t>
      </w:r>
      <w:r w:rsidRPr="001851E2">
        <w:rPr>
          <w:rFonts w:hint="cs"/>
          <w:rtl/>
        </w:rPr>
        <w:t>בסבון</w:t>
      </w:r>
      <w:r>
        <w:t>,</w:t>
      </w:r>
      <w:r>
        <w:rPr>
          <w:rFonts w:hint="cs"/>
          <w:rtl/>
        </w:rPr>
        <w:t xml:space="preserve"> </w:t>
      </w:r>
      <w:r w:rsidRPr="001851E2">
        <w:rPr>
          <w:rFonts w:hint="cs"/>
          <w:rtl/>
        </w:rPr>
        <w:t>תחליבים</w:t>
      </w:r>
      <w:r w:rsidRPr="001851E2">
        <w:t xml:space="preserve">, </w:t>
      </w:r>
      <w:r w:rsidRPr="001851E2">
        <w:rPr>
          <w:rFonts w:hint="cs"/>
          <w:rtl/>
        </w:rPr>
        <w:t>שמנים</w:t>
      </w:r>
      <w:r w:rsidRPr="001851E2">
        <w:t xml:space="preserve">, </w:t>
      </w:r>
      <w:r w:rsidRPr="001851E2">
        <w:rPr>
          <w:rFonts w:hint="cs"/>
          <w:rtl/>
        </w:rPr>
        <w:t>קרמים</w:t>
      </w:r>
      <w:r w:rsidRPr="001851E2">
        <w:t xml:space="preserve">, </w:t>
      </w:r>
      <w:r w:rsidRPr="001851E2">
        <w:rPr>
          <w:rFonts w:hint="cs"/>
          <w:rtl/>
        </w:rPr>
        <w:t>טלק</w:t>
      </w:r>
      <w:r w:rsidRPr="001851E2">
        <w:t xml:space="preserve"> </w:t>
      </w:r>
      <w:r w:rsidRPr="001851E2">
        <w:rPr>
          <w:rFonts w:hint="cs"/>
          <w:rtl/>
        </w:rPr>
        <w:t>או</w:t>
      </w:r>
      <w:r w:rsidRPr="001851E2">
        <w:t xml:space="preserve"> </w:t>
      </w:r>
      <w:r w:rsidR="0047232E">
        <w:rPr>
          <w:rFonts w:hint="cs"/>
          <w:rtl/>
        </w:rPr>
        <w:t>אלכוהול</w:t>
      </w:r>
      <w:r w:rsidRPr="001851E2">
        <w:t xml:space="preserve"> </w:t>
      </w:r>
      <w:r w:rsidRPr="001851E2">
        <w:rPr>
          <w:rFonts w:hint="cs"/>
          <w:rtl/>
        </w:rPr>
        <w:t>לפנ</w:t>
      </w:r>
      <w:r w:rsidR="0047232E">
        <w:rPr>
          <w:rFonts w:hint="cs"/>
          <w:rtl/>
        </w:rPr>
        <w:t>י</w:t>
      </w:r>
      <w:r w:rsidRPr="001851E2">
        <w:t xml:space="preserve"> </w:t>
      </w:r>
      <w:r w:rsidRPr="001851E2">
        <w:rPr>
          <w:rFonts w:hint="cs"/>
          <w:rtl/>
        </w:rPr>
        <w:t>הדבקת</w:t>
      </w:r>
      <w:r w:rsidRPr="001851E2">
        <w:t xml:space="preserve"> </w:t>
      </w:r>
      <w:r w:rsidRPr="001851E2">
        <w:rPr>
          <w:rFonts w:hint="cs"/>
          <w:rtl/>
        </w:rPr>
        <w:t>המדבקה</w:t>
      </w:r>
      <w:r w:rsidRPr="001851E2">
        <w:t xml:space="preserve"> </w:t>
      </w:r>
      <w:r w:rsidRPr="001851E2">
        <w:rPr>
          <w:rFonts w:hint="cs"/>
          <w:rtl/>
        </w:rPr>
        <w:t>על</w:t>
      </w:r>
      <w:r w:rsidRPr="001851E2">
        <w:t xml:space="preserve"> </w:t>
      </w:r>
      <w:r w:rsidRPr="001851E2">
        <w:rPr>
          <w:rFonts w:hint="cs"/>
          <w:rtl/>
        </w:rPr>
        <w:t>העו</w:t>
      </w:r>
      <w:r w:rsidR="0047232E">
        <w:rPr>
          <w:rFonts w:hint="cs"/>
          <w:rtl/>
        </w:rPr>
        <w:t>ר.</w:t>
      </w:r>
      <w:r w:rsidRPr="001851E2">
        <w:t xml:space="preserve"> </w:t>
      </w:r>
      <w:r w:rsidR="0047232E">
        <w:rPr>
          <w:rFonts w:hint="cs"/>
          <w:rtl/>
        </w:rPr>
        <w:t>אין לה</w:t>
      </w:r>
      <w:r w:rsidRPr="001851E2">
        <w:rPr>
          <w:rFonts w:hint="cs"/>
          <w:rtl/>
        </w:rPr>
        <w:t>דביק</w:t>
      </w:r>
      <w:r w:rsidRPr="001851E2">
        <w:t xml:space="preserve"> </w:t>
      </w:r>
      <w:r w:rsidRPr="001851E2">
        <w:rPr>
          <w:rFonts w:hint="cs"/>
          <w:rtl/>
        </w:rPr>
        <w:t>את</w:t>
      </w:r>
      <w:r w:rsidRPr="001851E2">
        <w:t xml:space="preserve"> </w:t>
      </w:r>
      <w:r w:rsidRPr="001851E2">
        <w:rPr>
          <w:rFonts w:hint="cs"/>
          <w:rtl/>
        </w:rPr>
        <w:t>המדבקה</w:t>
      </w:r>
      <w:r w:rsidRPr="001851E2">
        <w:t xml:space="preserve"> </w:t>
      </w:r>
      <w:r w:rsidRPr="001851E2">
        <w:rPr>
          <w:rFonts w:hint="cs"/>
          <w:rtl/>
        </w:rPr>
        <w:t>מיד</w:t>
      </w:r>
      <w:r w:rsidRPr="001851E2">
        <w:t xml:space="preserve"> </w:t>
      </w:r>
      <w:r w:rsidRPr="001851E2">
        <w:rPr>
          <w:rFonts w:hint="cs"/>
          <w:rtl/>
        </w:rPr>
        <w:t>לאחר</w:t>
      </w:r>
      <w:r w:rsidRPr="001851E2">
        <w:t xml:space="preserve"> </w:t>
      </w:r>
      <w:r w:rsidRPr="001851E2">
        <w:rPr>
          <w:rFonts w:hint="cs"/>
          <w:rtl/>
        </w:rPr>
        <w:t>מקלחת</w:t>
      </w:r>
      <w:r w:rsidR="0047232E">
        <w:rPr>
          <w:rFonts w:hint="cs"/>
          <w:rtl/>
        </w:rPr>
        <w:t xml:space="preserve"> </w:t>
      </w:r>
      <w:r w:rsidRPr="001851E2">
        <w:rPr>
          <w:rFonts w:hint="cs"/>
          <w:rtl/>
        </w:rPr>
        <w:t>חמה</w:t>
      </w:r>
      <w:r w:rsidRPr="001851E2">
        <w:t xml:space="preserve"> </w:t>
      </w:r>
      <w:r w:rsidRPr="001851E2">
        <w:rPr>
          <w:rFonts w:hint="cs"/>
          <w:rtl/>
        </w:rPr>
        <w:t>או</w:t>
      </w:r>
      <w:r w:rsidRPr="001851E2">
        <w:t xml:space="preserve"> </w:t>
      </w:r>
      <w:r w:rsidRPr="001851E2">
        <w:rPr>
          <w:rFonts w:hint="cs"/>
          <w:rtl/>
        </w:rPr>
        <w:t>אמבטיה</w:t>
      </w:r>
      <w:r w:rsidRPr="001851E2">
        <w:t xml:space="preserve"> </w:t>
      </w:r>
      <w:r w:rsidRPr="001851E2">
        <w:rPr>
          <w:rFonts w:hint="cs"/>
          <w:rtl/>
        </w:rPr>
        <w:t>חמ</w:t>
      </w:r>
      <w:r w:rsidR="0047232E">
        <w:rPr>
          <w:rFonts w:hint="cs"/>
          <w:rtl/>
        </w:rPr>
        <w:t>ה.</w:t>
      </w:r>
      <w:r w:rsidRPr="001851E2">
        <w:t xml:space="preserve"> </w:t>
      </w:r>
      <w:r w:rsidRPr="001851E2">
        <w:rPr>
          <w:rFonts w:hint="cs"/>
          <w:rtl/>
        </w:rPr>
        <w:t>המתן</w:t>
      </w:r>
      <w:r w:rsidRPr="001851E2">
        <w:t xml:space="preserve"> </w:t>
      </w:r>
      <w:r w:rsidRPr="001851E2">
        <w:rPr>
          <w:rFonts w:hint="cs"/>
          <w:rtl/>
        </w:rPr>
        <w:t>עד</w:t>
      </w:r>
      <w:r w:rsidRPr="001851E2">
        <w:t xml:space="preserve"> </w:t>
      </w:r>
      <w:r w:rsidRPr="001851E2">
        <w:rPr>
          <w:rFonts w:hint="cs"/>
          <w:rtl/>
        </w:rPr>
        <w:t>שהעור</w:t>
      </w:r>
      <w:r w:rsidRPr="001851E2">
        <w:t xml:space="preserve"> </w:t>
      </w:r>
      <w:r w:rsidRPr="001851E2">
        <w:rPr>
          <w:rFonts w:hint="cs"/>
          <w:rtl/>
        </w:rPr>
        <w:t>יתייבש</w:t>
      </w:r>
      <w:r w:rsidRPr="001851E2">
        <w:t xml:space="preserve"> </w:t>
      </w:r>
      <w:r w:rsidRPr="001851E2">
        <w:rPr>
          <w:rFonts w:hint="cs"/>
          <w:rtl/>
        </w:rPr>
        <w:t>ויתקרר</w:t>
      </w:r>
      <w:r w:rsidRPr="001851E2">
        <w:t xml:space="preserve"> </w:t>
      </w:r>
      <w:r w:rsidRPr="001851E2">
        <w:rPr>
          <w:rFonts w:hint="cs"/>
          <w:rtl/>
        </w:rPr>
        <w:t>לחלוטין</w:t>
      </w:r>
      <w:r w:rsidRPr="001851E2">
        <w:t xml:space="preserve"> .</w:t>
      </w:r>
      <w:r w:rsidRPr="001851E2">
        <w:rPr>
          <w:rFonts w:hint="cs"/>
          <w:rtl/>
        </w:rPr>
        <w:t>לפני</w:t>
      </w:r>
      <w:r w:rsidRPr="001851E2">
        <w:t xml:space="preserve"> </w:t>
      </w:r>
      <w:r w:rsidRPr="001851E2">
        <w:rPr>
          <w:rFonts w:hint="cs"/>
          <w:rtl/>
        </w:rPr>
        <w:t>הדבקת</w:t>
      </w:r>
      <w:r w:rsidRPr="001851E2">
        <w:t xml:space="preserve"> </w:t>
      </w:r>
      <w:r w:rsidRPr="001851E2">
        <w:rPr>
          <w:rFonts w:hint="cs"/>
          <w:rtl/>
        </w:rPr>
        <w:t>מדבקה</w:t>
      </w:r>
      <w:r w:rsidRPr="001851E2">
        <w:t xml:space="preserve"> </w:t>
      </w:r>
      <w:r w:rsidRPr="001851E2">
        <w:rPr>
          <w:rFonts w:hint="cs"/>
          <w:rtl/>
        </w:rPr>
        <w:t>חדשה</w:t>
      </w:r>
      <w:r w:rsidRPr="001851E2">
        <w:t xml:space="preserve">, </w:t>
      </w:r>
      <w:r w:rsidRPr="001851E2">
        <w:rPr>
          <w:rFonts w:hint="cs"/>
          <w:rtl/>
        </w:rPr>
        <w:t>יש</w:t>
      </w:r>
      <w:r w:rsidRPr="001851E2">
        <w:t xml:space="preserve"> </w:t>
      </w:r>
      <w:r w:rsidRPr="001851E2">
        <w:rPr>
          <w:rFonts w:hint="cs"/>
          <w:rtl/>
        </w:rPr>
        <w:t>להסיר</w:t>
      </w:r>
      <w:r w:rsidRPr="001851E2">
        <w:t xml:space="preserve"> </w:t>
      </w:r>
      <w:r w:rsidRPr="001851E2">
        <w:rPr>
          <w:rFonts w:hint="cs"/>
          <w:rtl/>
        </w:rPr>
        <w:t>את</w:t>
      </w:r>
      <w:r w:rsidRPr="001851E2">
        <w:t xml:space="preserve"> </w:t>
      </w:r>
      <w:r w:rsidRPr="001851E2">
        <w:rPr>
          <w:rFonts w:hint="cs"/>
          <w:rtl/>
        </w:rPr>
        <w:t>המדבקה</w:t>
      </w:r>
      <w:r w:rsidRPr="001851E2">
        <w:t xml:space="preserve"> </w:t>
      </w:r>
      <w:r w:rsidRPr="001851E2">
        <w:rPr>
          <w:rFonts w:hint="cs"/>
          <w:rtl/>
        </w:rPr>
        <w:t>הקודמת</w:t>
      </w:r>
      <w:r w:rsidR="0047232E">
        <w:rPr>
          <w:rFonts w:hint="cs"/>
          <w:rtl/>
        </w:rPr>
        <w:t>.</w:t>
      </w:r>
    </w:p>
    <w:p w14:paraId="3A65EB3B" w14:textId="77777777" w:rsidR="00A73B24" w:rsidRDefault="00A73B24" w:rsidP="00A73B24">
      <w:pPr>
        <w:pStyle w:val="ListParagraph"/>
        <w:numPr>
          <w:ilvl w:val="0"/>
          <w:numId w:val="3"/>
        </w:numPr>
      </w:pPr>
      <w:r w:rsidRPr="00A73B24">
        <w:rPr>
          <w:rFonts w:hint="cs"/>
          <w:rtl/>
        </w:rPr>
        <w:t>אין</w:t>
      </w:r>
      <w:r w:rsidRPr="00A73B24">
        <w:t xml:space="preserve"> </w:t>
      </w:r>
      <w:r w:rsidRPr="00A73B24">
        <w:rPr>
          <w:rFonts w:hint="cs"/>
          <w:rtl/>
        </w:rPr>
        <w:t>לחשוף</w:t>
      </w:r>
      <w:r w:rsidRPr="00A73B24">
        <w:t xml:space="preserve"> </w:t>
      </w:r>
      <w:r w:rsidRPr="00A73B24">
        <w:rPr>
          <w:rFonts w:hint="cs"/>
          <w:rtl/>
        </w:rPr>
        <w:t>את</w:t>
      </w:r>
      <w:r w:rsidRPr="00A73B24">
        <w:t xml:space="preserve"> </w:t>
      </w:r>
      <w:r w:rsidRPr="00A73B24">
        <w:rPr>
          <w:rFonts w:hint="cs"/>
          <w:rtl/>
        </w:rPr>
        <w:t>מקום</w:t>
      </w:r>
      <w:r w:rsidRPr="00A73B24">
        <w:t xml:space="preserve"> </w:t>
      </w:r>
      <w:r w:rsidRPr="00A73B24">
        <w:rPr>
          <w:rFonts w:hint="cs"/>
          <w:rtl/>
        </w:rPr>
        <w:t>ההדבקה</w:t>
      </w:r>
      <w:r w:rsidRPr="00A73B24">
        <w:t xml:space="preserve"> </w:t>
      </w:r>
      <w:r w:rsidRPr="00A73B24">
        <w:rPr>
          <w:rFonts w:hint="cs"/>
          <w:rtl/>
        </w:rPr>
        <w:t>לחום</w:t>
      </w:r>
      <w:r w:rsidRPr="00A73B24">
        <w:t xml:space="preserve"> </w:t>
      </w:r>
      <w:r w:rsidRPr="00A73B24">
        <w:rPr>
          <w:rFonts w:hint="cs"/>
          <w:rtl/>
        </w:rPr>
        <w:t>ממקור</w:t>
      </w:r>
      <w:r w:rsidRPr="00A73B24">
        <w:t xml:space="preserve"> </w:t>
      </w:r>
      <w:r w:rsidRPr="00A73B24">
        <w:rPr>
          <w:rFonts w:hint="cs"/>
          <w:rtl/>
        </w:rPr>
        <w:t>חיצוני</w:t>
      </w:r>
      <w:r>
        <w:rPr>
          <w:rFonts w:hint="cs"/>
          <w:rtl/>
        </w:rPr>
        <w:t xml:space="preserve">. בנוסף, יש ליידע את הרופא המטפל במידה ולמטופל יש חום, כיוון שעלייה </w:t>
      </w:r>
      <w:r w:rsidRPr="00A73B24">
        <w:rPr>
          <w:rFonts w:hint="cs"/>
          <w:rtl/>
        </w:rPr>
        <w:t>בחום</w:t>
      </w:r>
      <w:r w:rsidRPr="00A73B24">
        <w:t xml:space="preserve"> </w:t>
      </w:r>
      <w:r w:rsidRPr="00A73B24">
        <w:rPr>
          <w:rFonts w:hint="cs"/>
          <w:rtl/>
        </w:rPr>
        <w:t>הגוף</w:t>
      </w:r>
      <w:r w:rsidRPr="00A73B24">
        <w:rPr>
          <w:b/>
          <w:bCs/>
        </w:rPr>
        <w:t xml:space="preserve"> </w:t>
      </w:r>
      <w:r w:rsidRPr="00A73B24">
        <w:rPr>
          <w:rFonts w:hint="cs"/>
          <w:rtl/>
        </w:rPr>
        <w:t>עלולה</w:t>
      </w:r>
      <w:r w:rsidRPr="00A73B24">
        <w:t xml:space="preserve"> </w:t>
      </w:r>
      <w:r w:rsidRPr="00A73B24">
        <w:rPr>
          <w:rFonts w:hint="cs"/>
          <w:rtl/>
        </w:rPr>
        <w:t>לגרום</w:t>
      </w:r>
      <w:r w:rsidRPr="00A73B24">
        <w:t xml:space="preserve"> </w:t>
      </w:r>
      <w:r w:rsidRPr="00A73B24">
        <w:rPr>
          <w:rFonts w:hint="cs"/>
          <w:rtl/>
        </w:rPr>
        <w:t>לספיגה</w:t>
      </w:r>
      <w:r w:rsidRPr="00A73B24">
        <w:t xml:space="preserve"> </w:t>
      </w:r>
      <w:r w:rsidRPr="00A73B24">
        <w:rPr>
          <w:rFonts w:hint="cs"/>
          <w:rtl/>
        </w:rPr>
        <w:t>מוגברת</w:t>
      </w:r>
      <w:r w:rsidRPr="00A73B24">
        <w:t xml:space="preserve"> </w:t>
      </w:r>
      <w:r w:rsidRPr="00A73B24">
        <w:rPr>
          <w:rFonts w:hint="cs"/>
          <w:rtl/>
        </w:rPr>
        <w:t>של</w:t>
      </w:r>
      <w:r w:rsidRPr="00A73B24">
        <w:t xml:space="preserve"> </w:t>
      </w:r>
      <w:r w:rsidRPr="00A73B24">
        <w:rPr>
          <w:rFonts w:hint="cs"/>
          <w:rtl/>
        </w:rPr>
        <w:t>התרופה</w:t>
      </w:r>
      <w:r>
        <w:rPr>
          <w:rFonts w:hint="cs"/>
          <w:rtl/>
        </w:rPr>
        <w:t xml:space="preserve"> </w:t>
      </w:r>
      <w:r w:rsidRPr="00A73B24">
        <w:rPr>
          <w:rFonts w:hint="cs"/>
          <w:rtl/>
        </w:rPr>
        <w:t>דרך</w:t>
      </w:r>
      <w:r w:rsidRPr="00A73B24">
        <w:t xml:space="preserve"> </w:t>
      </w:r>
      <w:r w:rsidRPr="00A73B24">
        <w:rPr>
          <w:rFonts w:hint="cs"/>
          <w:rtl/>
        </w:rPr>
        <w:t>העור</w:t>
      </w:r>
      <w:r>
        <w:rPr>
          <w:rFonts w:hint="cs"/>
          <w:rtl/>
        </w:rPr>
        <w:t xml:space="preserve">. </w:t>
      </w:r>
    </w:p>
    <w:p w14:paraId="72FE0C86" w14:textId="1AFF66B7" w:rsidR="004E0F34" w:rsidRDefault="00104119" w:rsidP="00A73B24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השפעת שיכוך הכאב מורגשת לאחר לפחות כ-12 שעות ומגיעה להשפעה מקסימלית לאחר</w:t>
      </w:r>
      <w:ins w:id="2" w:author="פסח שוורצמן" w:date="2022-06-19T15:14:00Z">
        <w:r w:rsidR="009B2242">
          <w:rPr>
            <w:rFonts w:hint="cs"/>
            <w:rtl/>
          </w:rPr>
          <w:t xml:space="preserve"> כ 24-36</w:t>
        </w:r>
      </w:ins>
      <w:r>
        <w:rPr>
          <w:rFonts w:hint="cs"/>
          <w:rtl/>
        </w:rPr>
        <w:t xml:space="preserve"> </w:t>
      </w:r>
      <w:del w:id="3" w:author="פסח שוורצמן" w:date="2022-06-19T15:15:00Z">
        <w:r w:rsidDel="009B2242">
          <w:rPr>
            <w:rFonts w:hint="cs"/>
            <w:rtl/>
          </w:rPr>
          <w:delText>36</w:delText>
        </w:r>
      </w:del>
      <w:r>
        <w:rPr>
          <w:rFonts w:hint="cs"/>
          <w:rtl/>
        </w:rPr>
        <w:t xml:space="preserve"> שעות. </w:t>
      </w:r>
    </w:p>
    <w:p w14:paraId="17336592" w14:textId="77777777" w:rsidR="00A73B24" w:rsidRDefault="00A73B24" w:rsidP="00A73B24">
      <w:pPr>
        <w:pStyle w:val="ListParagraph"/>
        <w:rPr>
          <w:rtl/>
        </w:rPr>
      </w:pPr>
    </w:p>
    <w:p w14:paraId="29CC534E" w14:textId="77777777" w:rsidR="00A73B24" w:rsidRPr="00A73B24" w:rsidRDefault="00A73B24" w:rsidP="00A73B24">
      <w:pPr>
        <w:rPr>
          <w:u w:val="single"/>
          <w:rtl/>
        </w:rPr>
      </w:pPr>
      <w:r w:rsidRPr="00A73B24">
        <w:rPr>
          <w:rFonts w:hint="cs"/>
          <w:u w:val="single"/>
          <w:rtl/>
        </w:rPr>
        <w:t>הוראות שימוש:</w:t>
      </w:r>
    </w:p>
    <w:p w14:paraId="1EA492D5" w14:textId="77777777" w:rsidR="00F044A3" w:rsidRDefault="00A73B24" w:rsidP="00F044A3">
      <w:pPr>
        <w:spacing w:line="240" w:lineRule="auto"/>
        <w:rPr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78D50F" wp14:editId="3B9284A1">
            <wp:simplePos x="0" y="0"/>
            <wp:positionH relativeFrom="margin">
              <wp:posOffset>130810</wp:posOffset>
            </wp:positionH>
            <wp:positionV relativeFrom="paragraph">
              <wp:posOffset>5080</wp:posOffset>
            </wp:positionV>
            <wp:extent cx="1047750" cy="3554095"/>
            <wp:effectExtent l="0" t="0" r="0" b="8255"/>
            <wp:wrapTight wrapText="bothSides">
              <wp:wrapPolygon edited="0">
                <wp:start x="0" y="0"/>
                <wp:lineTo x="0" y="21534"/>
                <wp:lineTo x="21207" y="21534"/>
                <wp:lineTo x="21207" y="0"/>
                <wp:lineTo x="0" y="0"/>
              </wp:wrapPolygon>
            </wp:wrapTight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68" t="14573" r="73231" b="18465"/>
                    <a:stretch/>
                  </pic:blipFill>
                  <pic:spPr bwMode="auto">
                    <a:xfrm>
                      <a:off x="0" y="0"/>
                      <a:ext cx="1047750" cy="3554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4A3" w:rsidRPr="00F044A3">
        <w:rPr>
          <w:rtl/>
        </w:rPr>
        <w:t>1. קרע בעדינות את שקית האלומיניום בקצה שלה והוצא את המדבקה. היזהר שלא לפגוע</w:t>
      </w:r>
      <w:r w:rsidR="00F044A3">
        <w:rPr>
          <w:rFonts w:hint="cs"/>
          <w:rtl/>
        </w:rPr>
        <w:t xml:space="preserve"> </w:t>
      </w:r>
      <w:r w:rsidR="00F044A3" w:rsidRPr="00F044A3">
        <w:rPr>
          <w:rtl/>
        </w:rPr>
        <w:t>במדבקה תוך כדי פתיחת השקית.</w:t>
      </w:r>
    </w:p>
    <w:p w14:paraId="2AA1B166" w14:textId="77777777" w:rsidR="00F044A3" w:rsidRDefault="001222A7" w:rsidP="001222A7">
      <w:pPr>
        <w:spacing w:line="240" w:lineRule="auto"/>
        <w:rPr>
          <w:rtl/>
        </w:rPr>
      </w:pPr>
      <w:r>
        <w:rPr>
          <w:rFonts w:hint="cs"/>
          <w:rtl/>
        </w:rPr>
        <w:t xml:space="preserve">2. </w:t>
      </w:r>
      <w:r w:rsidRPr="001222A7">
        <w:rPr>
          <w:rFonts w:hint="cs"/>
          <w:rtl/>
        </w:rPr>
        <w:t>יש</w:t>
      </w:r>
      <w:r w:rsidRPr="001222A7">
        <w:t xml:space="preserve"> </w:t>
      </w:r>
      <w:r w:rsidRPr="001222A7">
        <w:rPr>
          <w:rFonts w:hint="cs"/>
          <w:rtl/>
        </w:rPr>
        <w:t>להסיר</w:t>
      </w:r>
      <w:r w:rsidRPr="001222A7">
        <w:t xml:space="preserve"> </w:t>
      </w:r>
      <w:r w:rsidRPr="001222A7">
        <w:rPr>
          <w:rFonts w:hint="cs"/>
          <w:rtl/>
        </w:rPr>
        <w:t>בזהירות</w:t>
      </w:r>
      <w:r w:rsidRPr="001222A7">
        <w:t xml:space="preserve"> </w:t>
      </w:r>
      <w:r w:rsidRPr="001222A7">
        <w:rPr>
          <w:rFonts w:hint="cs"/>
          <w:rtl/>
        </w:rPr>
        <w:t>כלפי</w:t>
      </w:r>
      <w:r w:rsidRPr="001222A7">
        <w:t xml:space="preserve"> </w:t>
      </w:r>
      <w:r w:rsidRPr="001222A7">
        <w:rPr>
          <w:rFonts w:hint="cs"/>
          <w:rtl/>
        </w:rPr>
        <w:t>חוץ</w:t>
      </w:r>
      <w:r w:rsidRPr="001222A7">
        <w:t xml:space="preserve"> </w:t>
      </w:r>
      <w:r w:rsidRPr="001222A7">
        <w:rPr>
          <w:rFonts w:hint="cs"/>
          <w:rtl/>
        </w:rPr>
        <w:t>מחצית</w:t>
      </w:r>
      <w:r w:rsidRPr="001222A7">
        <w:t xml:space="preserve"> </w:t>
      </w:r>
      <w:r w:rsidRPr="001222A7">
        <w:rPr>
          <w:rFonts w:hint="cs"/>
          <w:rtl/>
        </w:rPr>
        <w:t>מכיסוי</w:t>
      </w:r>
      <w:r w:rsidRPr="001222A7">
        <w:t xml:space="preserve"> </w:t>
      </w:r>
      <w:r w:rsidRPr="001222A7">
        <w:rPr>
          <w:rFonts w:hint="cs"/>
          <w:rtl/>
        </w:rPr>
        <w:t>המגן</w:t>
      </w:r>
      <w:r w:rsidRPr="001222A7">
        <w:t xml:space="preserve"> </w:t>
      </w:r>
      <w:r w:rsidRPr="001222A7">
        <w:rPr>
          <w:rFonts w:hint="cs"/>
          <w:rtl/>
        </w:rPr>
        <w:t>של</w:t>
      </w:r>
      <w:r>
        <w:rPr>
          <w:rFonts w:hint="cs"/>
          <w:rtl/>
        </w:rPr>
        <w:t xml:space="preserve"> </w:t>
      </w:r>
      <w:r w:rsidRPr="001222A7">
        <w:rPr>
          <w:rFonts w:hint="cs"/>
          <w:rtl/>
        </w:rPr>
        <w:t>המדבקה</w:t>
      </w:r>
      <w:r w:rsidRPr="001222A7">
        <w:t xml:space="preserve">, </w:t>
      </w:r>
      <w:r w:rsidRPr="001222A7">
        <w:rPr>
          <w:rFonts w:hint="cs"/>
          <w:rtl/>
        </w:rPr>
        <w:t>תוך</w:t>
      </w:r>
      <w:r w:rsidRPr="001222A7">
        <w:t xml:space="preserve"> </w:t>
      </w:r>
      <w:r w:rsidRPr="001222A7">
        <w:rPr>
          <w:rFonts w:hint="cs"/>
          <w:rtl/>
        </w:rPr>
        <w:t>שימוש</w:t>
      </w:r>
      <w:r w:rsidRPr="001222A7">
        <w:t xml:space="preserve"> </w:t>
      </w:r>
      <w:r w:rsidRPr="001222A7">
        <w:rPr>
          <w:rFonts w:hint="cs"/>
          <w:rtl/>
        </w:rPr>
        <w:t>בקו</w:t>
      </w:r>
      <w:r w:rsidRPr="001222A7">
        <w:t xml:space="preserve"> </w:t>
      </w:r>
      <w:r w:rsidRPr="001222A7">
        <w:rPr>
          <w:rFonts w:hint="cs"/>
          <w:rtl/>
        </w:rPr>
        <w:t>החיתוך</w:t>
      </w:r>
      <w:r w:rsidRPr="001222A7">
        <w:t xml:space="preserve"> </w:t>
      </w:r>
      <w:r w:rsidRPr="001222A7">
        <w:rPr>
          <w:rFonts w:hint="cs"/>
          <w:rtl/>
        </w:rPr>
        <w:t>שבמרכז</w:t>
      </w:r>
      <w:r w:rsidRPr="001222A7">
        <w:t xml:space="preserve"> </w:t>
      </w:r>
      <w:r w:rsidRPr="001222A7">
        <w:rPr>
          <w:rFonts w:hint="cs"/>
          <w:rtl/>
        </w:rPr>
        <w:t>המדבקה</w:t>
      </w:r>
      <w:r>
        <w:rPr>
          <w:rFonts w:hint="cs"/>
          <w:rtl/>
        </w:rPr>
        <w:t>.</w:t>
      </w:r>
      <w:r w:rsidR="00F044A3" w:rsidRPr="00F044A3">
        <w:rPr>
          <w:rtl/>
        </w:rPr>
        <w:t xml:space="preserve"> </w:t>
      </w:r>
      <w:r w:rsidR="00F044A3">
        <w:rPr>
          <w:rFonts w:hint="cs"/>
          <w:rtl/>
        </w:rPr>
        <w:t xml:space="preserve">הדבק </w:t>
      </w:r>
      <w:r w:rsidR="00F044A3" w:rsidRPr="00F044A3">
        <w:rPr>
          <w:rtl/>
        </w:rPr>
        <w:t xml:space="preserve">את המדבקה על העור </w:t>
      </w:r>
      <w:r w:rsidR="00F044A3">
        <w:rPr>
          <w:rFonts w:hint="cs"/>
          <w:rtl/>
        </w:rPr>
        <w:t>(</w:t>
      </w:r>
      <w:r w:rsidR="00F044A3" w:rsidRPr="00F044A3">
        <w:rPr>
          <w:rtl/>
        </w:rPr>
        <w:t>מבלי לגעת בחלק הדביק</w:t>
      </w:r>
      <w:r w:rsidR="00F044A3">
        <w:rPr>
          <w:rFonts w:hint="cs"/>
          <w:rtl/>
        </w:rPr>
        <w:t xml:space="preserve">) </w:t>
      </w:r>
      <w:r w:rsidR="00F044A3">
        <w:rPr>
          <w:rtl/>
        </w:rPr>
        <w:t>והסר את המחצית השניי</w:t>
      </w:r>
      <w:r w:rsidR="00F044A3" w:rsidRPr="00F044A3">
        <w:rPr>
          <w:rtl/>
        </w:rPr>
        <w:t>ה של כיסוי המגן.</w:t>
      </w:r>
      <w:r w:rsidR="001851E2">
        <w:rPr>
          <w:rFonts w:hint="cs"/>
          <w:rtl/>
        </w:rPr>
        <w:t xml:space="preserve"> </w:t>
      </w:r>
    </w:p>
    <w:p w14:paraId="181F5C7D" w14:textId="77777777" w:rsidR="00F044A3" w:rsidRDefault="00F044A3" w:rsidP="00341B42">
      <w:pPr>
        <w:spacing w:line="240" w:lineRule="auto"/>
        <w:rPr>
          <w:rtl/>
        </w:rPr>
      </w:pPr>
      <w:r w:rsidRPr="00F044A3">
        <w:rPr>
          <w:rtl/>
        </w:rPr>
        <w:t>3. הצמד את המדבקה אל העור בעזרת כרית כף היד למשך 30 שניות. וודא שכל המדבקה</w:t>
      </w:r>
      <w:r w:rsidR="00341B42">
        <w:rPr>
          <w:rFonts w:hint="cs"/>
          <w:rtl/>
        </w:rPr>
        <w:t xml:space="preserve"> </w:t>
      </w:r>
      <w:r w:rsidRPr="00F044A3">
        <w:rPr>
          <w:rtl/>
        </w:rPr>
        <w:t xml:space="preserve">נמצאת במגע הדוק עם העור </w:t>
      </w:r>
      <w:r w:rsidR="00341B42">
        <w:rPr>
          <w:rFonts w:hint="cs"/>
          <w:rtl/>
        </w:rPr>
        <w:t>(</w:t>
      </w:r>
      <w:r w:rsidRPr="00F044A3">
        <w:rPr>
          <w:rtl/>
        </w:rPr>
        <w:t>במיוחד שולי המדבקה</w:t>
      </w:r>
      <w:r w:rsidR="00341B42">
        <w:rPr>
          <w:rFonts w:hint="cs"/>
          <w:rtl/>
        </w:rPr>
        <w:t>)</w:t>
      </w:r>
      <w:r w:rsidRPr="00F044A3">
        <w:rPr>
          <w:rtl/>
        </w:rPr>
        <w:t>.</w:t>
      </w:r>
    </w:p>
    <w:p w14:paraId="062BF75D" w14:textId="77777777" w:rsidR="00F044A3" w:rsidRDefault="00F044A3" w:rsidP="00341B42">
      <w:pPr>
        <w:spacing w:line="240" w:lineRule="auto"/>
        <w:rPr>
          <w:rtl/>
        </w:rPr>
      </w:pPr>
      <w:r w:rsidRPr="00F044A3">
        <w:rPr>
          <w:rtl/>
        </w:rPr>
        <w:t xml:space="preserve">4. לאחר סיום ההדבקה רחץ את ידיך במים בלבד </w:t>
      </w:r>
      <w:r w:rsidR="00341B42">
        <w:rPr>
          <w:rFonts w:hint="cs"/>
          <w:rtl/>
        </w:rPr>
        <w:t>(</w:t>
      </w:r>
      <w:r w:rsidRPr="00F044A3">
        <w:rPr>
          <w:rtl/>
        </w:rPr>
        <w:t>ללא סבון</w:t>
      </w:r>
      <w:r w:rsidR="00341B42">
        <w:rPr>
          <w:rFonts w:hint="cs"/>
          <w:rtl/>
        </w:rPr>
        <w:t>)</w:t>
      </w:r>
      <w:r w:rsidRPr="00F044A3">
        <w:rPr>
          <w:rtl/>
        </w:rPr>
        <w:t xml:space="preserve"> .</w:t>
      </w:r>
    </w:p>
    <w:p w14:paraId="5FBD56FE" w14:textId="77777777" w:rsidR="00F044A3" w:rsidRDefault="00F044A3" w:rsidP="00341B42">
      <w:pPr>
        <w:spacing w:line="240" w:lineRule="auto"/>
      </w:pPr>
      <w:r w:rsidRPr="00F044A3">
        <w:rPr>
          <w:rtl/>
        </w:rPr>
        <w:t xml:space="preserve">5. רשום את התאריך והשעה של הדבקת המדבקה במקום המיועד לכך על האריזה </w:t>
      </w:r>
      <w:r w:rsidR="00341B42">
        <w:rPr>
          <w:rFonts w:hint="cs"/>
          <w:rtl/>
        </w:rPr>
        <w:t>(</w:t>
      </w:r>
      <w:r w:rsidRPr="00F044A3">
        <w:rPr>
          <w:rtl/>
        </w:rPr>
        <w:t>דבר זה</w:t>
      </w:r>
      <w:r w:rsidR="00341B42">
        <w:rPr>
          <w:rFonts w:hint="cs"/>
          <w:rtl/>
        </w:rPr>
        <w:t xml:space="preserve"> </w:t>
      </w:r>
      <w:r w:rsidR="00341B42">
        <w:rPr>
          <w:rtl/>
        </w:rPr>
        <w:t>יסייע</w:t>
      </w:r>
      <w:r w:rsidR="00341B42">
        <w:rPr>
          <w:rFonts w:hint="cs"/>
          <w:rtl/>
        </w:rPr>
        <w:t xml:space="preserve"> </w:t>
      </w:r>
      <w:r w:rsidRPr="00F044A3">
        <w:rPr>
          <w:rtl/>
        </w:rPr>
        <w:t>לדעת מתי יחלפו 3 ימי הטיפול</w:t>
      </w:r>
      <w:r w:rsidR="00341B42">
        <w:rPr>
          <w:rFonts w:hint="cs"/>
          <w:rtl/>
        </w:rPr>
        <w:t>).</w:t>
      </w:r>
    </w:p>
    <w:p w14:paraId="7DBF2E8E" w14:textId="77777777" w:rsidR="00F044A3" w:rsidRDefault="00F044A3" w:rsidP="00BE5C0A">
      <w:pPr>
        <w:spacing w:line="240" w:lineRule="auto"/>
        <w:rPr>
          <w:rtl/>
        </w:rPr>
      </w:pPr>
      <w:r w:rsidRPr="00F044A3">
        <w:rPr>
          <w:rtl/>
        </w:rPr>
        <w:t xml:space="preserve">6. השאר את המדבקה מודבקת לעור במשך 3 ימים </w:t>
      </w:r>
      <w:r w:rsidR="00341B42">
        <w:rPr>
          <w:rFonts w:hint="cs"/>
          <w:rtl/>
        </w:rPr>
        <w:t xml:space="preserve">(72 שעות). </w:t>
      </w:r>
      <w:r w:rsidRPr="00F044A3">
        <w:rPr>
          <w:rtl/>
        </w:rPr>
        <w:t>כשהמדבקה מודבקת לגוף ניתן</w:t>
      </w:r>
      <w:r w:rsidR="00341B42">
        <w:rPr>
          <w:rFonts w:hint="cs"/>
          <w:rtl/>
        </w:rPr>
        <w:t xml:space="preserve"> </w:t>
      </w:r>
      <w:r w:rsidRPr="00F044A3">
        <w:rPr>
          <w:rtl/>
        </w:rPr>
        <w:t xml:space="preserve">להתקלח </w:t>
      </w:r>
      <w:r w:rsidR="00341B42">
        <w:rPr>
          <w:rtl/>
        </w:rPr>
        <w:t>ואף לשחו</w:t>
      </w:r>
      <w:r w:rsidRPr="00F044A3">
        <w:rPr>
          <w:rtl/>
        </w:rPr>
        <w:t>ת עם המדבקה. אין לשפשף או לסבן את</w:t>
      </w:r>
      <w:r w:rsidR="00341B42">
        <w:rPr>
          <w:rFonts w:hint="cs"/>
          <w:rtl/>
        </w:rPr>
        <w:t xml:space="preserve"> </w:t>
      </w:r>
      <w:r w:rsidRPr="00F044A3">
        <w:rPr>
          <w:rtl/>
        </w:rPr>
        <w:t>המדבקה ואת מקום ההדבקה.</w:t>
      </w:r>
    </w:p>
    <w:p w14:paraId="2A69E716" w14:textId="77777777" w:rsidR="00F044A3" w:rsidRDefault="00F044A3" w:rsidP="001851E2">
      <w:pPr>
        <w:spacing w:line="240" w:lineRule="auto"/>
        <w:rPr>
          <w:rtl/>
        </w:rPr>
      </w:pPr>
      <w:r w:rsidRPr="00F044A3">
        <w:rPr>
          <w:rtl/>
        </w:rPr>
        <w:t xml:space="preserve">7. </w:t>
      </w:r>
      <w:r w:rsidR="001851E2">
        <w:rPr>
          <w:rFonts w:hint="cs"/>
          <w:rtl/>
        </w:rPr>
        <w:t>לאחר 3 ימים (72 שעות)</w:t>
      </w:r>
      <w:r w:rsidR="001851E2">
        <w:rPr>
          <w:rtl/>
        </w:rPr>
        <w:t xml:space="preserve"> הסר את המדבקה ע</w:t>
      </w:r>
      <w:r w:rsidRPr="00F044A3">
        <w:rPr>
          <w:rtl/>
        </w:rPr>
        <w:t>ל-ידי קילופה מהעור.</w:t>
      </w:r>
    </w:p>
    <w:p w14:paraId="3BD3073E" w14:textId="77777777" w:rsidR="001851E2" w:rsidRDefault="00F044A3" w:rsidP="001851E2">
      <w:pPr>
        <w:spacing w:line="240" w:lineRule="auto"/>
        <w:rPr>
          <w:rtl/>
        </w:rPr>
      </w:pPr>
      <w:r w:rsidRPr="00F044A3">
        <w:rPr>
          <w:rtl/>
        </w:rPr>
        <w:t>8. קפל את המדבקה המשומשת לשניים, כאשר הצד הדביק כלפי פנים והשלך אותה מיד בצורה</w:t>
      </w:r>
      <w:r w:rsidR="001851E2">
        <w:rPr>
          <w:rFonts w:hint="cs"/>
          <w:rtl/>
        </w:rPr>
        <w:t xml:space="preserve"> בטוחה.</w:t>
      </w:r>
    </w:p>
    <w:p w14:paraId="29C99D9B" w14:textId="77777777" w:rsidR="001D3336" w:rsidRDefault="001851E2" w:rsidP="001851E2">
      <w:pPr>
        <w:spacing w:line="240" w:lineRule="auto"/>
        <w:rPr>
          <w:rtl/>
        </w:rPr>
      </w:pPr>
      <w:r>
        <w:rPr>
          <w:rtl/>
        </w:rPr>
        <w:t>9. את המדבקה הבאה הדב</w:t>
      </w:r>
      <w:r w:rsidR="00F044A3" w:rsidRPr="00F044A3">
        <w:rPr>
          <w:rtl/>
        </w:rPr>
        <w:t>ק במקום אחר על פני העור. אין להדביק מדבקה חדשה באותו מקום</w:t>
      </w:r>
      <w:r>
        <w:rPr>
          <w:rFonts w:hint="cs"/>
          <w:rtl/>
        </w:rPr>
        <w:t xml:space="preserve"> </w:t>
      </w:r>
      <w:r w:rsidR="00F044A3" w:rsidRPr="00F044A3">
        <w:rPr>
          <w:rtl/>
        </w:rPr>
        <w:t>בו הודבקה המדבקה הקודמת. ניתן לחזור ולהדביק מדבקה באותו המקום רק לאחר מספר</w:t>
      </w:r>
      <w:r>
        <w:rPr>
          <w:rFonts w:hint="cs"/>
          <w:rtl/>
        </w:rPr>
        <w:t xml:space="preserve"> </w:t>
      </w:r>
      <w:r w:rsidR="00F044A3" w:rsidRPr="00F044A3">
        <w:rPr>
          <w:rtl/>
        </w:rPr>
        <w:t>ימים.</w:t>
      </w:r>
    </w:p>
    <w:p w14:paraId="36B0131C" w14:textId="77777777" w:rsidR="001D3336" w:rsidRPr="001D3336" w:rsidRDefault="001D3336" w:rsidP="001D3336">
      <w:pPr>
        <w:rPr>
          <w:rtl/>
        </w:rPr>
      </w:pPr>
    </w:p>
    <w:p w14:paraId="1BD9DDCF" w14:textId="77777777" w:rsidR="001D3336" w:rsidRPr="001D3336" w:rsidRDefault="001D3336" w:rsidP="001D3336">
      <w:pPr>
        <w:rPr>
          <w:rtl/>
        </w:rPr>
      </w:pPr>
    </w:p>
    <w:p w14:paraId="101F105D" w14:textId="77777777" w:rsidR="001D3336" w:rsidRPr="001D3336" w:rsidRDefault="001D3336" w:rsidP="001D3336">
      <w:pPr>
        <w:rPr>
          <w:rtl/>
        </w:rPr>
      </w:pPr>
    </w:p>
    <w:p w14:paraId="12C3822D" w14:textId="77777777" w:rsidR="001D3336" w:rsidRPr="001D3336" w:rsidRDefault="001D3336" w:rsidP="001D3336">
      <w:pPr>
        <w:rPr>
          <w:rtl/>
        </w:rPr>
      </w:pPr>
    </w:p>
    <w:p w14:paraId="7165A946" w14:textId="77777777" w:rsidR="001D3336" w:rsidRPr="001D3336" w:rsidRDefault="001D3336" w:rsidP="001D3336">
      <w:pPr>
        <w:rPr>
          <w:rtl/>
        </w:rPr>
      </w:pPr>
    </w:p>
    <w:p w14:paraId="641BD3B8" w14:textId="77777777" w:rsidR="001D3336" w:rsidRPr="001D3336" w:rsidRDefault="001D3336" w:rsidP="001D3336">
      <w:pPr>
        <w:rPr>
          <w:rtl/>
        </w:rPr>
      </w:pPr>
    </w:p>
    <w:p w14:paraId="1A962C43" w14:textId="77777777" w:rsidR="001D3336" w:rsidRPr="001D3336" w:rsidRDefault="004E0F34" w:rsidP="001D3336">
      <w:pPr>
        <w:rPr>
          <w:rtl/>
        </w:rPr>
      </w:pPr>
      <w:r>
        <w:rPr>
          <w:rFonts w:hint="cs"/>
          <w:rtl/>
        </w:rPr>
        <w:t>יוני 2022</w:t>
      </w:r>
    </w:p>
    <w:p w14:paraId="0E2CC7D5" w14:textId="77777777" w:rsidR="001D3336" w:rsidRDefault="001D3336" w:rsidP="001D3336">
      <w:pPr>
        <w:rPr>
          <w:rtl/>
        </w:rPr>
      </w:pPr>
    </w:p>
    <w:p w14:paraId="66FAE069" w14:textId="77777777" w:rsidR="00F044A3" w:rsidRDefault="001D3336" w:rsidP="001D3336">
      <w:pPr>
        <w:rPr>
          <w:rtl/>
        </w:rPr>
      </w:pPr>
      <w:r>
        <w:rPr>
          <w:rFonts w:hint="cs"/>
          <w:rtl/>
        </w:rPr>
        <w:t>סימוכין:</w:t>
      </w:r>
    </w:p>
    <w:p w14:paraId="41801887" w14:textId="77777777" w:rsidR="001D3336" w:rsidRDefault="001222A7" w:rsidP="00E71700">
      <w:pPr>
        <w:pStyle w:val="ListParagraph"/>
        <w:numPr>
          <w:ilvl w:val="0"/>
          <w:numId w:val="2"/>
        </w:numPr>
        <w:bidi w:val="0"/>
      </w:pPr>
      <w:r>
        <w:t>FENTA p</w:t>
      </w:r>
      <w:r w:rsidR="00E71700">
        <w:t>roduct insert</w:t>
      </w:r>
      <w:r w:rsidR="00576D0D">
        <w:t>.</w:t>
      </w:r>
      <w:r w:rsidR="00826BFB">
        <w:t xml:space="preserve"> Accessed June 13, 2022.</w:t>
      </w:r>
    </w:p>
    <w:p w14:paraId="6A39BA99" w14:textId="77777777" w:rsidR="004E0F34" w:rsidRDefault="004E0F34" w:rsidP="004E0F34">
      <w:pPr>
        <w:pStyle w:val="ListParagraph"/>
        <w:numPr>
          <w:ilvl w:val="0"/>
          <w:numId w:val="2"/>
        </w:numPr>
        <w:bidi w:val="0"/>
      </w:pPr>
      <w:r>
        <w:rPr>
          <w:rFonts w:hint="cs"/>
        </w:rPr>
        <w:t>FENTADOL</w:t>
      </w:r>
      <w:r>
        <w:rPr>
          <w:rFonts w:hint="cs"/>
          <w:rtl/>
        </w:rPr>
        <w:t xml:space="preserve"> </w:t>
      </w:r>
      <w:r>
        <w:t>product insert</w:t>
      </w:r>
      <w:r w:rsidR="00576D0D">
        <w:t>.</w:t>
      </w:r>
      <w:r w:rsidR="00826BFB">
        <w:t xml:space="preserve"> Accessed June 13, 2022.</w:t>
      </w:r>
    </w:p>
    <w:p w14:paraId="43B86B54" w14:textId="77777777" w:rsidR="00104119" w:rsidRDefault="00104119" w:rsidP="00104119">
      <w:pPr>
        <w:pStyle w:val="ListParagraph"/>
        <w:numPr>
          <w:ilvl w:val="0"/>
          <w:numId w:val="2"/>
        </w:numPr>
        <w:bidi w:val="0"/>
      </w:pPr>
      <w:r>
        <w:t>Pediatric Palliative Care Approach to Pain &amp; Symptom Management (</w:t>
      </w:r>
      <w:r>
        <w:rPr>
          <w:rFonts w:hint="cs"/>
        </w:rPr>
        <w:t>B</w:t>
      </w:r>
      <w:r>
        <w:t>lue Book). Dana Farber Cancer Institute/Boston Children’s Hospital. 2020.</w:t>
      </w:r>
    </w:p>
    <w:p w14:paraId="14FA5700" w14:textId="283CF4F2" w:rsidR="00104119" w:rsidRPr="001D3336" w:rsidRDefault="005E6B17" w:rsidP="005E6B17">
      <w:pPr>
        <w:pStyle w:val="ListParagraph"/>
        <w:numPr>
          <w:ilvl w:val="0"/>
          <w:numId w:val="2"/>
        </w:numPr>
        <w:bidi w:val="0"/>
      </w:pPr>
      <w:r>
        <w:lastRenderedPageBreak/>
        <w:t>M.</w:t>
      </w:r>
      <w:r w:rsidR="005D5BC1">
        <w:t xml:space="preserve"> Greenbaum</w:t>
      </w:r>
      <w:r>
        <w:t xml:space="preserve">, P. </w:t>
      </w:r>
      <w:del w:id="4" w:author="פסח שוורצמן" w:date="2022-06-19T15:19:00Z">
        <w:r w:rsidDel="00226F9A">
          <w:delText>S</w:delText>
        </w:r>
        <w:r w:rsidRPr="005D5BC1" w:rsidDel="00226F9A">
          <w:delText>hwartzman</w:delText>
        </w:r>
      </w:del>
      <w:ins w:id="5" w:author="פסח שוורצמן" w:date="2022-06-19T15:19:00Z">
        <w:r w:rsidR="00226F9A">
          <w:t>S</w:t>
        </w:r>
        <w:r w:rsidR="00226F9A" w:rsidRPr="005D5BC1">
          <w:t>h</w:t>
        </w:r>
        <w:r w:rsidR="00226F9A">
          <w:t>v</w:t>
        </w:r>
        <w:r w:rsidR="00226F9A" w:rsidRPr="005D5BC1">
          <w:t>artzman</w:t>
        </w:r>
      </w:ins>
      <w:r w:rsidR="005D5BC1">
        <w:t xml:space="preserve">. </w:t>
      </w:r>
      <w:r w:rsidRPr="005D5BC1">
        <w:t>Pain - use of fentanyl patches in partial doses</w:t>
      </w:r>
      <w:r>
        <w:t xml:space="preserve">. </w:t>
      </w:r>
      <w:r w:rsidR="005D5BC1" w:rsidRPr="005E6B17">
        <w:rPr>
          <w:rFonts w:hint="cs"/>
        </w:rPr>
        <w:t xml:space="preserve">Israeli </w:t>
      </w:r>
      <w:r>
        <w:t>Pain and Palliative Pain</w:t>
      </w:r>
      <w:r w:rsidR="005D5BC1" w:rsidRPr="005E6B17">
        <w:t>. 2011</w:t>
      </w:r>
      <w:r>
        <w:t xml:space="preserve">. </w:t>
      </w:r>
      <w:hyperlink r:id="rId14" w:history="1">
        <w:r w:rsidRPr="00164193">
          <w:rPr>
            <w:rStyle w:val="Hyperlink"/>
          </w:rPr>
          <w:t>http://ww</w:t>
        </w:r>
        <w:r w:rsidRPr="00164193">
          <w:rPr>
            <w:rStyle w:val="Hyperlink"/>
          </w:rPr>
          <w:t>w</w:t>
        </w:r>
        <w:r w:rsidRPr="00164193">
          <w:rPr>
            <w:rStyle w:val="Hyperlink"/>
          </w:rPr>
          <w:t>.medicalmedia.co.il/publications/ArticleDetails.aspx?artid=4808&amp;sheetid=330</w:t>
        </w:r>
      </w:hyperlink>
      <w:r>
        <w:t xml:space="preserve"> </w:t>
      </w:r>
    </w:p>
    <w:sectPr w:rsidR="00104119" w:rsidRPr="001D3336" w:rsidSect="00F044A3">
      <w:headerReference w:type="default" r:id="rId15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פסח שוורצמן" w:date="2022-06-19T15:12:00Z" w:initials="פש">
    <w:p w14:paraId="4D727F53" w14:textId="0B142FA0" w:rsidR="008A0C50" w:rsidRDefault="008A0C50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לדעתי ניתן בכל מקום כולל גוף תחתון בטן רגליים גב תחתון . מאיפוא הרפרנס על גוף עליון?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D727F5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9BB46" w16cex:dateUtc="2022-06-19T12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727F53" w16cid:durableId="2659BB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1C1DB" w14:textId="77777777" w:rsidR="002D7B8A" w:rsidRDefault="002D7B8A" w:rsidP="00AE5683">
      <w:pPr>
        <w:spacing w:after="0" w:line="240" w:lineRule="auto"/>
      </w:pPr>
      <w:r>
        <w:separator/>
      </w:r>
    </w:p>
  </w:endnote>
  <w:endnote w:type="continuationSeparator" w:id="0">
    <w:p w14:paraId="1AA68CB4" w14:textId="77777777" w:rsidR="002D7B8A" w:rsidRDefault="002D7B8A" w:rsidP="00AE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6B0C9" w14:textId="77777777" w:rsidR="002D7B8A" w:rsidRDefault="002D7B8A" w:rsidP="00AE5683">
      <w:pPr>
        <w:spacing w:after="0" w:line="240" w:lineRule="auto"/>
      </w:pPr>
      <w:r>
        <w:separator/>
      </w:r>
    </w:p>
  </w:footnote>
  <w:footnote w:type="continuationSeparator" w:id="0">
    <w:p w14:paraId="29AA010B" w14:textId="77777777" w:rsidR="002D7B8A" w:rsidRDefault="002D7B8A" w:rsidP="00AE5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D7716" w14:textId="77777777" w:rsidR="00AE5683" w:rsidRDefault="00AE5683">
    <w:pPr>
      <w:pStyle w:val="Header"/>
    </w:pPr>
    <w:r>
      <w:rPr>
        <w:noProof/>
      </w:rPr>
      <w:drawing>
        <wp:inline distT="0" distB="0" distL="0" distR="0" wp14:anchorId="023C5AD6" wp14:editId="607569E2">
          <wp:extent cx="5487035" cy="987425"/>
          <wp:effectExtent l="0" t="0" r="0" b="317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914A2"/>
    <w:multiLevelType w:val="hybridMultilevel"/>
    <w:tmpl w:val="010EC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34F23"/>
    <w:multiLevelType w:val="hybridMultilevel"/>
    <w:tmpl w:val="94D40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864DD"/>
    <w:multiLevelType w:val="hybridMultilevel"/>
    <w:tmpl w:val="73AE7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412487">
    <w:abstractNumId w:val="1"/>
  </w:num>
  <w:num w:numId="2" w16cid:durableId="800853737">
    <w:abstractNumId w:val="0"/>
  </w:num>
  <w:num w:numId="3" w16cid:durableId="24341483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פסח שוורצמן">
    <w15:presenceInfo w15:providerId="Windows Live" w15:userId="bda239ac0b2e97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29"/>
    <w:rsid w:val="00104119"/>
    <w:rsid w:val="001222A7"/>
    <w:rsid w:val="00154EEF"/>
    <w:rsid w:val="001623D7"/>
    <w:rsid w:val="001851E2"/>
    <w:rsid w:val="001D3336"/>
    <w:rsid w:val="00226F9A"/>
    <w:rsid w:val="0026400D"/>
    <w:rsid w:val="002D7B8A"/>
    <w:rsid w:val="00341B42"/>
    <w:rsid w:val="00374B81"/>
    <w:rsid w:val="00440010"/>
    <w:rsid w:val="004643B7"/>
    <w:rsid w:val="0047232E"/>
    <w:rsid w:val="004B36A5"/>
    <w:rsid w:val="004E0F34"/>
    <w:rsid w:val="005363B3"/>
    <w:rsid w:val="00576D0D"/>
    <w:rsid w:val="005D18FB"/>
    <w:rsid w:val="005D5BC1"/>
    <w:rsid w:val="005E6B17"/>
    <w:rsid w:val="00622B0F"/>
    <w:rsid w:val="007E3F41"/>
    <w:rsid w:val="00826BFB"/>
    <w:rsid w:val="008A0C50"/>
    <w:rsid w:val="008D1266"/>
    <w:rsid w:val="008D6A76"/>
    <w:rsid w:val="008F313F"/>
    <w:rsid w:val="008F75B7"/>
    <w:rsid w:val="009B2242"/>
    <w:rsid w:val="009B6008"/>
    <w:rsid w:val="00A01316"/>
    <w:rsid w:val="00A73B24"/>
    <w:rsid w:val="00A77529"/>
    <w:rsid w:val="00AD25DB"/>
    <w:rsid w:val="00AE5683"/>
    <w:rsid w:val="00BE5C0A"/>
    <w:rsid w:val="00C3302B"/>
    <w:rsid w:val="00D20B63"/>
    <w:rsid w:val="00DB5EF7"/>
    <w:rsid w:val="00DC42F9"/>
    <w:rsid w:val="00DF3821"/>
    <w:rsid w:val="00E60B6C"/>
    <w:rsid w:val="00E71700"/>
    <w:rsid w:val="00EB62A4"/>
    <w:rsid w:val="00F044A3"/>
    <w:rsid w:val="00F3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82999"/>
  <w15:docId w15:val="{816BF5A7-3AE1-476F-BE67-AC2CFE32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5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6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683"/>
  </w:style>
  <w:style w:type="paragraph" w:styleId="Footer">
    <w:name w:val="footer"/>
    <w:basedOn w:val="Normal"/>
    <w:link w:val="FooterChar"/>
    <w:uiPriority w:val="99"/>
    <w:unhideWhenUsed/>
    <w:rsid w:val="00AE56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683"/>
  </w:style>
  <w:style w:type="paragraph" w:styleId="BalloonText">
    <w:name w:val="Balloon Text"/>
    <w:basedOn w:val="Normal"/>
    <w:link w:val="BalloonTextChar"/>
    <w:uiPriority w:val="99"/>
    <w:semiHidden/>
    <w:unhideWhenUsed/>
    <w:rsid w:val="00AE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6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6B1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A0C5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A0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C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C5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B22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http://www.medicalmedia.co.il/publications/ArticleDetails.aspx?artid=4808&amp;sheetid=33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F8BFB-44B6-406D-95CC-4E4363DE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2939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פסח שוורצמן</cp:lastModifiedBy>
  <cp:revision>2</cp:revision>
  <cp:lastPrinted>2021-03-18T12:56:00Z</cp:lastPrinted>
  <dcterms:created xsi:type="dcterms:W3CDTF">2022-06-19T12:20:00Z</dcterms:created>
  <dcterms:modified xsi:type="dcterms:W3CDTF">2022-06-19T12:20:00Z</dcterms:modified>
</cp:coreProperties>
</file>